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E4DA" w14:textId="77777777" w:rsidR="00D9645F" w:rsidRPr="008B710C" w:rsidRDefault="00D9645F" w:rsidP="00D9645F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 xml:space="preserve">Unitarian Universalist Society </w:t>
      </w:r>
    </w:p>
    <w:p w14:paraId="16747A9B" w14:textId="77777777" w:rsidR="00D9645F" w:rsidRDefault="00D9645F" w:rsidP="00D9645F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>Board of Trustees</w:t>
      </w:r>
      <w:r>
        <w:rPr>
          <w:rFonts w:cstheme="minorHAnsi"/>
          <w:b/>
          <w:bCs/>
        </w:rPr>
        <w:t xml:space="preserve"> Meeting Minutes</w:t>
      </w:r>
    </w:p>
    <w:p w14:paraId="0D904615" w14:textId="695C3ECE" w:rsidR="00D9645F" w:rsidRPr="008B710C" w:rsidRDefault="00D9645F" w:rsidP="00D9645F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 xml:space="preserve">7:00pm, </w:t>
      </w:r>
      <w:r>
        <w:rPr>
          <w:b/>
          <w:bCs/>
        </w:rPr>
        <w:t>February 15th</w:t>
      </w:r>
      <w:r w:rsidRPr="008B710C">
        <w:rPr>
          <w:rFonts w:cstheme="minorHAnsi"/>
          <w:b/>
          <w:bCs/>
        </w:rPr>
        <w:t>, 202</w:t>
      </w:r>
      <w:r>
        <w:rPr>
          <w:rFonts w:cstheme="minorHAnsi"/>
          <w:b/>
          <w:bCs/>
        </w:rPr>
        <w:t>3</w:t>
      </w:r>
    </w:p>
    <w:p w14:paraId="72DD48D3" w14:textId="77777777" w:rsidR="00D9645F" w:rsidRDefault="00D9645F" w:rsidP="00D9645F">
      <w:pPr>
        <w:spacing w:line="240" w:lineRule="auto"/>
        <w:ind w:left="-5" w:hanging="10"/>
        <w:rPr>
          <w:rFonts w:eastAsia="Times New Roman" w:cstheme="minorHAnsi"/>
          <w:b/>
          <w:bCs/>
        </w:rPr>
      </w:pPr>
    </w:p>
    <w:p w14:paraId="2E3FC582" w14:textId="516F4924" w:rsidR="00D9645F" w:rsidRDefault="00D9645F" w:rsidP="00D9645F">
      <w:pPr>
        <w:spacing w:line="240" w:lineRule="auto"/>
        <w:ind w:left="-5" w:hanging="10"/>
        <w:rPr>
          <w:rFonts w:eastAsia="Times New Roman" w:cstheme="minorHAnsi"/>
        </w:rPr>
      </w:pPr>
      <w:r w:rsidRPr="008B710C">
        <w:rPr>
          <w:rFonts w:eastAsia="Times New Roman" w:cstheme="minorHAnsi"/>
          <w:b/>
          <w:bCs/>
        </w:rPr>
        <w:t>Present</w:t>
      </w:r>
      <w:r w:rsidRPr="008B710C">
        <w:rPr>
          <w:rFonts w:eastAsia="Times New Roman" w:cstheme="minorHAnsi"/>
        </w:rPr>
        <w:t xml:space="preserve">: Rochelle Honey-Arcement (President), </w:t>
      </w:r>
      <w:r w:rsidR="007B0F6F">
        <w:rPr>
          <w:rFonts w:eastAsia="Times New Roman" w:cstheme="minorHAnsi"/>
        </w:rPr>
        <w:t xml:space="preserve">Jeff </w:t>
      </w:r>
      <w:r w:rsidR="00E62306">
        <w:rPr>
          <w:rFonts w:eastAsia="Times New Roman" w:cstheme="minorHAnsi"/>
        </w:rPr>
        <w:t>Walberg</w:t>
      </w:r>
      <w:r w:rsidRPr="008B710C">
        <w:rPr>
          <w:rFonts w:eastAsia="Times New Roman" w:cstheme="minorHAnsi"/>
        </w:rPr>
        <w:t xml:space="preserve"> (Vice President), Christine Etler (Secretary), Alan Swanson (past President), Jerry Wetlaufer (Financial Trustee), Hazel Seaba (Trustee), </w:t>
      </w:r>
      <w:r>
        <w:rPr>
          <w:rStyle w:val="normaltextrun"/>
          <w:color w:val="000000"/>
        </w:rPr>
        <w:t>Julia Audlehelm (Trustee),</w:t>
      </w:r>
      <w:r w:rsidRPr="008B710C">
        <w:rPr>
          <w:rFonts w:eastAsia="Times New Roman" w:cstheme="minorHAnsi"/>
        </w:rPr>
        <w:t xml:space="preserve"> </w:t>
      </w:r>
      <w:r w:rsidR="00A62439">
        <w:rPr>
          <w:rFonts w:eastAsia="Times New Roman" w:cstheme="minorHAnsi"/>
        </w:rPr>
        <w:t xml:space="preserve">Diana Henry (Trustee), </w:t>
      </w:r>
      <w:r w:rsidRPr="008B710C">
        <w:rPr>
          <w:rFonts w:eastAsia="Times New Roman" w:cstheme="minorHAnsi"/>
        </w:rPr>
        <w:t>Rev. Diana Smith (Ex-officio</w:t>
      </w:r>
      <w:r>
        <w:rPr>
          <w:rFonts w:eastAsia="Times New Roman" w:cstheme="minorHAnsi"/>
        </w:rPr>
        <w:t>)</w:t>
      </w:r>
    </w:p>
    <w:p w14:paraId="5F88D3A2" w14:textId="3555C56B" w:rsidR="00D9645F" w:rsidRDefault="00D9645F" w:rsidP="00D9645F">
      <w:pPr>
        <w:spacing w:line="240" w:lineRule="auto"/>
        <w:ind w:left="-5" w:hanging="10"/>
        <w:rPr>
          <w:rFonts w:eastAsia="Times New Roman" w:cstheme="minorHAnsi"/>
        </w:rPr>
      </w:pPr>
      <w:r w:rsidRPr="009B4606">
        <w:rPr>
          <w:rFonts w:eastAsia="Times New Roman" w:cstheme="minorHAnsi"/>
          <w:b/>
          <w:bCs/>
        </w:rPr>
        <w:t>Absent:</w:t>
      </w:r>
      <w:r>
        <w:rPr>
          <w:rFonts w:eastAsia="Times New Roman" w:cstheme="minorHAnsi"/>
        </w:rPr>
        <w:t xml:space="preserve"> </w:t>
      </w:r>
      <w:r w:rsidR="00F33539">
        <w:rPr>
          <w:rFonts w:eastAsia="Times New Roman" w:cstheme="minorHAnsi"/>
        </w:rPr>
        <w:t>Mike Pavelich (Treasurer)</w:t>
      </w:r>
    </w:p>
    <w:p w14:paraId="1F2BCBAA" w14:textId="2DDF4000" w:rsidR="00D9645F" w:rsidRPr="000C7753" w:rsidRDefault="00D9645F" w:rsidP="00D9645F">
      <w:pPr>
        <w:spacing w:line="240" w:lineRule="auto"/>
        <w:ind w:left="-5" w:hanging="10"/>
      </w:pPr>
      <w:r w:rsidRPr="000C7753">
        <w:rPr>
          <w:rFonts w:eastAsia="Times New Roman" w:cstheme="minorHAnsi"/>
          <w:b/>
          <w:bCs/>
        </w:rPr>
        <w:t>Guest:</w:t>
      </w:r>
      <w:r w:rsidRPr="000C7753">
        <w:rPr>
          <w:b/>
          <w:bCs/>
        </w:rPr>
        <w:t xml:space="preserve"> </w:t>
      </w:r>
      <w:r w:rsidR="00E62306">
        <w:t>none</w:t>
      </w:r>
    </w:p>
    <w:p w14:paraId="6E30FC1E" w14:textId="6630C78F" w:rsidR="00D9645F" w:rsidRPr="00C661F8" w:rsidRDefault="00D9645F" w:rsidP="00D9645F">
      <w:pPr>
        <w:spacing w:line="240" w:lineRule="auto"/>
        <w:ind w:left="-5" w:hanging="10"/>
      </w:pPr>
      <w:r w:rsidRPr="004359DB">
        <w:rPr>
          <w:b/>
          <w:bCs/>
        </w:rPr>
        <w:t>Meeting Opened</w:t>
      </w:r>
      <w:r w:rsidRPr="000C7753">
        <w:t xml:space="preserve"> at 7:0</w:t>
      </w:r>
      <w:r w:rsidR="007B0F6F">
        <w:t>1</w:t>
      </w:r>
      <w:r>
        <w:t xml:space="preserve"> </w:t>
      </w:r>
      <w:r w:rsidRPr="000C7753">
        <w:t>pm</w:t>
      </w:r>
    </w:p>
    <w:p w14:paraId="6844F00D" w14:textId="0ADF0462" w:rsidR="00D9645F" w:rsidRDefault="00D9645F" w:rsidP="00D9645F">
      <w:pPr>
        <w:spacing w:after="0"/>
      </w:pPr>
      <w:r w:rsidRPr="000C7753">
        <w:rPr>
          <w:b/>
          <w:bCs/>
        </w:rPr>
        <w:t>Opening Words</w:t>
      </w:r>
      <w:r>
        <w:rPr>
          <w:b/>
          <w:bCs/>
        </w:rPr>
        <w:t xml:space="preserve">: </w:t>
      </w:r>
      <w:r w:rsidR="00A62439">
        <w:t>Alan Swanson</w:t>
      </w:r>
    </w:p>
    <w:p w14:paraId="2DA3994C" w14:textId="783CB885" w:rsidR="0061481F" w:rsidRDefault="0061481F" w:rsidP="0061481F">
      <w:pPr>
        <w:spacing w:after="0"/>
        <w:rPr>
          <w:b/>
          <w:bCs/>
        </w:rPr>
      </w:pPr>
    </w:p>
    <w:p w14:paraId="4C7FC432" w14:textId="7A2A5AD6" w:rsidR="0061481F" w:rsidRPr="00A5747B" w:rsidRDefault="00B40097" w:rsidP="0061481F">
      <w:pPr>
        <w:spacing w:after="0"/>
        <w:rPr>
          <w:b/>
          <w:bCs/>
        </w:rPr>
      </w:pPr>
      <w:r>
        <w:t xml:space="preserve">(5) </w:t>
      </w:r>
      <w:r w:rsidR="0061481F">
        <w:rPr>
          <w:b/>
          <w:bCs/>
        </w:rPr>
        <w:t>Consent Agenda</w:t>
      </w:r>
      <w:r w:rsidR="00E116F0">
        <w:t xml:space="preserve">: </w:t>
      </w:r>
      <w:r w:rsidR="00CD16CC" w:rsidRPr="00F76DB8">
        <w:rPr>
          <w:b/>
          <w:bCs/>
          <w:color w:val="C00000"/>
        </w:rPr>
        <w:t>P1</w:t>
      </w:r>
      <w:r w:rsidR="00CD16CC">
        <w:rPr>
          <w:b/>
          <w:bCs/>
          <w:color w:val="FF0000"/>
        </w:rPr>
        <w:t xml:space="preserve"> </w:t>
      </w:r>
      <w:r w:rsidR="00AB31CA">
        <w:t>January</w:t>
      </w:r>
      <w:r w:rsidR="00E0727A">
        <w:t xml:space="preserve"> 1</w:t>
      </w:r>
      <w:r w:rsidR="00AB31CA">
        <w:t>8</w:t>
      </w:r>
      <w:r w:rsidR="00CD16CC">
        <w:t xml:space="preserve">, </w:t>
      </w:r>
      <w:proofErr w:type="gramStart"/>
      <w:r w:rsidR="00CD16CC">
        <w:t>202</w:t>
      </w:r>
      <w:r w:rsidR="00AB31CA">
        <w:t>3</w:t>
      </w:r>
      <w:proofErr w:type="gramEnd"/>
      <w:r w:rsidR="00CD16CC">
        <w:t xml:space="preserve"> </w:t>
      </w:r>
      <w:r w:rsidR="006F06D2">
        <w:t>Board Meeting Minutes</w:t>
      </w:r>
      <w:r w:rsidR="00CD16CC">
        <w:t xml:space="preserve">, </w:t>
      </w:r>
      <w:r w:rsidR="00262AE6" w:rsidRPr="00F76DB8">
        <w:rPr>
          <w:b/>
          <w:bCs/>
          <w:color w:val="C00000"/>
        </w:rPr>
        <w:t>P2</w:t>
      </w:r>
      <w:r w:rsidR="008B5D3E" w:rsidRPr="008B5D3E">
        <w:t xml:space="preserve"> </w:t>
      </w:r>
      <w:r w:rsidR="00AB31CA">
        <w:t>January</w:t>
      </w:r>
      <w:r w:rsidR="00B805A9">
        <w:t xml:space="preserve"> Treasurer’s Report</w:t>
      </w:r>
      <w:r w:rsidR="006F6F45">
        <w:t xml:space="preserve">, </w:t>
      </w:r>
      <w:r w:rsidR="006946B1">
        <w:rPr>
          <w:b/>
          <w:bCs/>
          <w:color w:val="C00000"/>
        </w:rPr>
        <w:t>P</w:t>
      </w:r>
      <w:r w:rsidR="00A6456C">
        <w:rPr>
          <w:b/>
          <w:bCs/>
          <w:color w:val="C00000"/>
        </w:rPr>
        <w:t>3</w:t>
      </w:r>
      <w:r w:rsidR="006946B1">
        <w:rPr>
          <w:b/>
          <w:bCs/>
          <w:color w:val="C00000"/>
        </w:rPr>
        <w:t xml:space="preserve"> </w:t>
      </w:r>
      <w:r w:rsidR="006946B1">
        <w:t xml:space="preserve">Congregational Administrator’s </w:t>
      </w:r>
      <w:r w:rsidR="00AD4376">
        <w:t>January</w:t>
      </w:r>
      <w:r w:rsidR="006946B1">
        <w:t xml:space="preserve"> 202</w:t>
      </w:r>
      <w:r w:rsidR="00AD4376">
        <w:t>3</w:t>
      </w:r>
      <w:r w:rsidR="006946B1">
        <w:t xml:space="preserve"> Financial Narrative Summary,</w:t>
      </w:r>
      <w:r w:rsidR="00B374A6">
        <w:t xml:space="preserve"> </w:t>
      </w:r>
      <w:r w:rsidR="00F546E6" w:rsidRPr="00875B8E">
        <w:rPr>
          <w:b/>
          <w:bCs/>
          <w:color w:val="C00000"/>
        </w:rPr>
        <w:t>P</w:t>
      </w:r>
      <w:r w:rsidR="00A6456C">
        <w:rPr>
          <w:b/>
          <w:bCs/>
          <w:color w:val="C00000"/>
        </w:rPr>
        <w:t>4</w:t>
      </w:r>
      <w:r w:rsidR="00E31D59">
        <w:t xml:space="preserve"> </w:t>
      </w:r>
      <w:r w:rsidR="00AD4376">
        <w:t>January</w:t>
      </w:r>
      <w:r w:rsidR="007F0705">
        <w:t xml:space="preserve"> Minister’s Report</w:t>
      </w:r>
      <w:r w:rsidR="001D157E">
        <w:t xml:space="preserve"> </w:t>
      </w:r>
      <w:r w:rsidR="000139F9" w:rsidRPr="000139F9">
        <w:rPr>
          <w:b/>
          <w:bCs/>
          <w:color w:val="C00000"/>
        </w:rPr>
        <w:t>P</w:t>
      </w:r>
      <w:r w:rsidR="004B6879">
        <w:rPr>
          <w:b/>
          <w:bCs/>
          <w:color w:val="C00000"/>
        </w:rPr>
        <w:t>5</w:t>
      </w:r>
      <w:r w:rsidR="000139F9">
        <w:rPr>
          <w:b/>
          <w:bCs/>
          <w:color w:val="C00000"/>
        </w:rPr>
        <w:t xml:space="preserve"> </w:t>
      </w:r>
      <w:r w:rsidR="00CF26FF">
        <w:t>Finance Committee</w:t>
      </w:r>
      <w:r w:rsidR="00851913">
        <w:t xml:space="preserve"> </w:t>
      </w:r>
      <w:r w:rsidR="00CF26FF">
        <w:t>Minutes</w:t>
      </w:r>
      <w:r w:rsidR="005A517F">
        <w:t xml:space="preserve"> </w:t>
      </w:r>
      <w:r w:rsidR="00BD405F" w:rsidRPr="00BD405F">
        <w:rPr>
          <w:b/>
          <w:bCs/>
          <w:color w:val="C00000"/>
        </w:rPr>
        <w:t>P6</w:t>
      </w:r>
      <w:r w:rsidR="00BD405F">
        <w:t xml:space="preserve"> Governance Committee Minutes</w:t>
      </w:r>
      <w:r w:rsidR="0000206A">
        <w:t xml:space="preserve"> </w:t>
      </w:r>
      <w:r w:rsidR="0000206A" w:rsidRPr="0000206A">
        <w:rPr>
          <w:b/>
          <w:bCs/>
          <w:color w:val="C00000"/>
        </w:rPr>
        <w:t>P7</w:t>
      </w:r>
      <w:r w:rsidR="0000206A">
        <w:t xml:space="preserve"> </w:t>
      </w:r>
      <w:r w:rsidR="00A13E0D">
        <w:t xml:space="preserve">Personnel Committee Minutes </w:t>
      </w:r>
    </w:p>
    <w:p w14:paraId="0943D6C0" w14:textId="1A849418" w:rsidR="00A62439" w:rsidRDefault="003C4F45" w:rsidP="005F6F11">
      <w:pPr>
        <w:spacing w:line="240" w:lineRule="auto"/>
        <w:ind w:left="-15"/>
        <w:rPr>
          <w:rFonts w:eastAsia="Times New Roman" w:cstheme="minorHAnsi"/>
          <w:u w:color="000000"/>
        </w:rPr>
      </w:pPr>
      <w:r>
        <w:rPr>
          <w:rFonts w:eastAsia="Times New Roman" w:cstheme="minorHAnsi"/>
          <w:u w:color="000000"/>
        </w:rPr>
        <w:t xml:space="preserve">The Board meeting minutes from Jan 18, </w:t>
      </w:r>
      <w:proofErr w:type="gramStart"/>
      <w:r>
        <w:rPr>
          <w:rFonts w:eastAsia="Times New Roman" w:cstheme="minorHAnsi"/>
          <w:u w:color="000000"/>
        </w:rPr>
        <w:t>2023</w:t>
      </w:r>
      <w:proofErr w:type="gramEnd"/>
      <w:r w:rsidR="000B77A0">
        <w:rPr>
          <w:rFonts w:eastAsia="Times New Roman" w:cstheme="minorHAnsi"/>
          <w:u w:color="000000"/>
        </w:rPr>
        <w:t xml:space="preserve"> </w:t>
      </w:r>
      <w:r w:rsidR="002B6ADD">
        <w:rPr>
          <w:rFonts w:eastAsia="Times New Roman" w:cstheme="minorHAnsi"/>
          <w:u w:color="000000"/>
        </w:rPr>
        <w:t xml:space="preserve">were delivered late. The document </w:t>
      </w:r>
      <w:r w:rsidR="000B77A0">
        <w:rPr>
          <w:rFonts w:eastAsia="Times New Roman" w:cstheme="minorHAnsi"/>
          <w:u w:color="000000"/>
        </w:rPr>
        <w:t xml:space="preserve">will be </w:t>
      </w:r>
      <w:r w:rsidR="00257101">
        <w:rPr>
          <w:rFonts w:eastAsia="Times New Roman" w:cstheme="minorHAnsi"/>
          <w:u w:color="000000"/>
        </w:rPr>
        <w:t xml:space="preserve">reviewed </w:t>
      </w:r>
      <w:proofErr w:type="gramStart"/>
      <w:r w:rsidR="002B6ADD">
        <w:rPr>
          <w:rFonts w:eastAsia="Times New Roman" w:cstheme="minorHAnsi"/>
          <w:u w:color="000000"/>
        </w:rPr>
        <w:t>at a later date</w:t>
      </w:r>
      <w:proofErr w:type="gramEnd"/>
      <w:r w:rsidR="002B6ADD">
        <w:rPr>
          <w:rFonts w:eastAsia="Times New Roman" w:cstheme="minorHAnsi"/>
          <w:u w:color="000000"/>
        </w:rPr>
        <w:t xml:space="preserve"> and added to the March meeting consent agenda.</w:t>
      </w:r>
    </w:p>
    <w:p w14:paraId="291FDD91" w14:textId="4676EDA4" w:rsidR="005F6F11" w:rsidRPr="00631B35" w:rsidRDefault="005F6F11" w:rsidP="005F6F11">
      <w:pPr>
        <w:spacing w:line="240" w:lineRule="auto"/>
        <w:ind w:left="-15"/>
        <w:rPr>
          <w:rFonts w:cstheme="minorHAnsi"/>
          <w:i/>
          <w:iCs/>
        </w:rPr>
      </w:pPr>
      <w:r w:rsidRPr="00631B35">
        <w:rPr>
          <w:rFonts w:eastAsia="Times New Roman" w:cstheme="minorHAnsi"/>
          <w:i/>
          <w:iCs/>
          <w:u w:color="000000"/>
        </w:rPr>
        <w:t xml:space="preserve">Motion: </w:t>
      </w:r>
      <w:r w:rsidR="00A62439" w:rsidRPr="00631B35">
        <w:rPr>
          <w:rFonts w:eastAsia="Times New Roman" w:cstheme="minorHAnsi"/>
          <w:i/>
          <w:iCs/>
          <w:u w:color="000000"/>
        </w:rPr>
        <w:t>Swanson</w:t>
      </w:r>
      <w:r w:rsidRPr="00631B35">
        <w:rPr>
          <w:rFonts w:eastAsia="Times New Roman" w:cstheme="minorHAnsi"/>
          <w:i/>
          <w:iCs/>
          <w:u w:color="000000"/>
        </w:rPr>
        <w:t xml:space="preserve"> moved to approve the Consent Agenda</w:t>
      </w:r>
      <w:r w:rsidR="00A62439" w:rsidRPr="00631B35">
        <w:rPr>
          <w:rFonts w:eastAsia="Times New Roman" w:cstheme="minorHAnsi"/>
          <w:i/>
          <w:iCs/>
          <w:u w:color="000000"/>
        </w:rPr>
        <w:t xml:space="preserve"> without the Jan</w:t>
      </w:r>
      <w:r w:rsidR="00C77085" w:rsidRPr="00631B35">
        <w:rPr>
          <w:rFonts w:eastAsia="Times New Roman" w:cstheme="minorHAnsi"/>
          <w:i/>
          <w:iCs/>
          <w:u w:color="000000"/>
        </w:rPr>
        <w:t xml:space="preserve"> </w:t>
      </w:r>
      <w:r w:rsidR="00A62439" w:rsidRPr="00631B35">
        <w:rPr>
          <w:rFonts w:eastAsia="Times New Roman" w:cstheme="minorHAnsi"/>
          <w:i/>
          <w:iCs/>
          <w:u w:color="000000"/>
        </w:rPr>
        <w:t>18</w:t>
      </w:r>
      <w:r w:rsidR="00C77085" w:rsidRPr="00631B35">
        <w:rPr>
          <w:rFonts w:eastAsia="Times New Roman" w:cstheme="minorHAnsi"/>
          <w:i/>
          <w:iCs/>
          <w:u w:color="000000"/>
        </w:rPr>
        <w:t>, 23 meeting</w:t>
      </w:r>
      <w:r w:rsidR="00A62439" w:rsidRPr="00631B35">
        <w:rPr>
          <w:rFonts w:eastAsia="Times New Roman" w:cstheme="minorHAnsi"/>
          <w:i/>
          <w:iCs/>
          <w:u w:color="000000"/>
        </w:rPr>
        <w:t xml:space="preserve"> min</w:t>
      </w:r>
      <w:r w:rsidR="00C77085" w:rsidRPr="00631B35">
        <w:rPr>
          <w:rFonts w:eastAsia="Times New Roman" w:cstheme="minorHAnsi"/>
          <w:i/>
          <w:iCs/>
          <w:u w:color="000000"/>
        </w:rPr>
        <w:t>utes</w:t>
      </w:r>
      <w:r w:rsidRPr="00631B35">
        <w:rPr>
          <w:rFonts w:eastAsia="Times New Roman" w:cstheme="minorHAnsi"/>
          <w:i/>
          <w:iCs/>
          <w:u w:color="000000"/>
        </w:rPr>
        <w:t xml:space="preserve">; </w:t>
      </w:r>
      <w:r w:rsidR="00A62439" w:rsidRPr="00631B35">
        <w:rPr>
          <w:rFonts w:eastAsia="Times New Roman" w:cstheme="minorHAnsi"/>
          <w:i/>
          <w:iCs/>
          <w:u w:color="000000"/>
        </w:rPr>
        <w:t>Audl</w:t>
      </w:r>
      <w:r w:rsidR="00B50256" w:rsidRPr="00631B35">
        <w:rPr>
          <w:rFonts w:eastAsia="Times New Roman" w:cstheme="minorHAnsi"/>
          <w:i/>
          <w:iCs/>
          <w:u w:color="000000"/>
        </w:rPr>
        <w:t>e</w:t>
      </w:r>
      <w:r w:rsidR="00A62439" w:rsidRPr="00631B35">
        <w:rPr>
          <w:rFonts w:eastAsia="Times New Roman" w:cstheme="minorHAnsi"/>
          <w:i/>
          <w:iCs/>
          <w:u w:color="000000"/>
        </w:rPr>
        <w:t>helm</w:t>
      </w:r>
      <w:r w:rsidRPr="00631B35">
        <w:rPr>
          <w:rFonts w:eastAsia="Times New Roman" w:cstheme="minorHAnsi"/>
          <w:i/>
          <w:iCs/>
          <w:u w:color="000000"/>
        </w:rPr>
        <w:t xml:space="preserve"> seconded. </w:t>
      </w:r>
      <w:r w:rsidRPr="00631B35">
        <w:rPr>
          <w:rFonts w:cstheme="minorHAnsi"/>
          <w:i/>
          <w:iCs/>
        </w:rPr>
        <w:t>The Board voted unanimously to approve the consent agenda.</w:t>
      </w:r>
    </w:p>
    <w:p w14:paraId="47AFF44C" w14:textId="77777777" w:rsidR="005F6F11" w:rsidRDefault="005F6F11" w:rsidP="0061481F">
      <w:pPr>
        <w:spacing w:after="0"/>
      </w:pPr>
    </w:p>
    <w:p w14:paraId="2440D98B" w14:textId="74A713FB" w:rsidR="00EA0503" w:rsidRDefault="00E31D59" w:rsidP="0061481F">
      <w:pPr>
        <w:spacing w:after="0"/>
        <w:rPr>
          <w:b/>
          <w:bCs/>
        </w:rPr>
      </w:pPr>
      <w:r>
        <w:t xml:space="preserve">(10) </w:t>
      </w:r>
      <w:r w:rsidR="00EA0503" w:rsidRPr="00EA0503">
        <w:rPr>
          <w:b/>
          <w:bCs/>
        </w:rPr>
        <w:t>Board Committee Updates</w:t>
      </w:r>
    </w:p>
    <w:p w14:paraId="09A5643A" w14:textId="2902B148" w:rsidR="00F275A9" w:rsidRDefault="00F275A9" w:rsidP="0061481F">
      <w:pPr>
        <w:spacing w:after="0"/>
        <w:rPr>
          <w:b/>
          <w:bCs/>
        </w:rPr>
      </w:pPr>
    </w:p>
    <w:p w14:paraId="53A525C6" w14:textId="32C95847" w:rsidR="00C01099" w:rsidRPr="00342CBA" w:rsidRDefault="00C01099" w:rsidP="00C01099">
      <w:pPr>
        <w:spacing w:after="0"/>
        <w:ind w:left="4320" w:hanging="3600"/>
      </w:pPr>
      <w:r w:rsidRPr="007A4791">
        <w:rPr>
          <w:u w:val="single"/>
        </w:rPr>
        <w:t>Governance</w:t>
      </w:r>
      <w:r>
        <w:tab/>
      </w:r>
      <w:r w:rsidRPr="00B40097">
        <w:rPr>
          <w:b/>
          <w:bCs/>
        </w:rPr>
        <w:t>Alan Swanson</w:t>
      </w:r>
    </w:p>
    <w:p w14:paraId="01A6FE91" w14:textId="2A73C191" w:rsidR="00C01099" w:rsidRDefault="00054357" w:rsidP="00C01099">
      <w:pPr>
        <w:spacing w:after="0"/>
      </w:pPr>
      <w:r>
        <w:t xml:space="preserve">At the </w:t>
      </w:r>
      <w:r w:rsidR="009E000E">
        <w:t>meeting last month, the committee w</w:t>
      </w:r>
      <w:r w:rsidR="00203E96">
        <w:t>elcomed Jeff</w:t>
      </w:r>
      <w:r w:rsidR="009E000E">
        <w:t xml:space="preserve"> Walberg</w:t>
      </w:r>
      <w:r w:rsidR="00203E96">
        <w:t xml:space="preserve">. </w:t>
      </w:r>
      <w:r w:rsidR="009E000E">
        <w:t>The committee d</w:t>
      </w:r>
      <w:r w:rsidR="00203E96">
        <w:t xml:space="preserve">iscussed creation of policy for </w:t>
      </w:r>
      <w:r w:rsidR="009E000E">
        <w:t xml:space="preserve">the </w:t>
      </w:r>
      <w:r w:rsidR="00203E96">
        <w:t xml:space="preserve">preschool. They are </w:t>
      </w:r>
      <w:r w:rsidR="009E000E">
        <w:t xml:space="preserve">also </w:t>
      </w:r>
      <w:r w:rsidR="00203E96">
        <w:t xml:space="preserve">working on policies and procedures for </w:t>
      </w:r>
      <w:r w:rsidR="009E000E">
        <w:t xml:space="preserve">the </w:t>
      </w:r>
      <w:r w:rsidR="00203E96">
        <w:t>Memorial Garden</w:t>
      </w:r>
      <w:r w:rsidR="00554245">
        <w:t xml:space="preserve">. </w:t>
      </w:r>
      <w:r w:rsidR="00E906AC">
        <w:t>Following Alan’s update, s</w:t>
      </w:r>
      <w:r w:rsidR="00DC663A">
        <w:t>ome discussion on the details of policies related to the preschool were discussed</w:t>
      </w:r>
      <w:r w:rsidR="00E906AC">
        <w:t xml:space="preserve"> among board members</w:t>
      </w:r>
      <w:r w:rsidR="00DC663A">
        <w:t>.</w:t>
      </w:r>
    </w:p>
    <w:p w14:paraId="69EB132C" w14:textId="77777777" w:rsidR="00554245" w:rsidRDefault="00554245" w:rsidP="00C01099">
      <w:pPr>
        <w:spacing w:after="0"/>
      </w:pPr>
    </w:p>
    <w:p w14:paraId="7E80A7C9" w14:textId="645CF5FC" w:rsidR="00C01099" w:rsidRPr="00342CBA" w:rsidRDefault="00C01099" w:rsidP="00C01099">
      <w:pPr>
        <w:spacing w:after="0"/>
        <w:ind w:left="4320" w:hanging="3600"/>
      </w:pPr>
      <w:r w:rsidRPr="007A4791">
        <w:rPr>
          <w:u w:val="single"/>
        </w:rPr>
        <w:t xml:space="preserve">Personnel </w:t>
      </w:r>
      <w:r>
        <w:tab/>
      </w:r>
      <w:r w:rsidR="003910AE">
        <w:rPr>
          <w:b/>
          <w:bCs/>
        </w:rPr>
        <w:t>Jeff Walberg</w:t>
      </w:r>
    </w:p>
    <w:p w14:paraId="28B1C32E" w14:textId="5033EBB3" w:rsidR="00C01099" w:rsidRPr="000303E3" w:rsidRDefault="003000DB" w:rsidP="00C01099">
      <w:pPr>
        <w:spacing w:after="0"/>
      </w:pPr>
      <w:r>
        <w:t>The committee is w</w:t>
      </w:r>
      <w:r w:rsidR="006412E2">
        <w:t xml:space="preserve">orking on </w:t>
      </w:r>
      <w:r>
        <w:t>policies related to staff p</w:t>
      </w:r>
      <w:r w:rsidR="0014730C">
        <w:t>rof</w:t>
      </w:r>
      <w:r>
        <w:t>essional</w:t>
      </w:r>
      <w:r w:rsidR="0014730C">
        <w:t xml:space="preserve"> dev</w:t>
      </w:r>
      <w:r>
        <w:t>elopment</w:t>
      </w:r>
      <w:r w:rsidR="0014730C">
        <w:t xml:space="preserve">, vacation for part-time </w:t>
      </w:r>
      <w:r w:rsidR="0014730C" w:rsidRPr="000303E3">
        <w:t xml:space="preserve">staff, </w:t>
      </w:r>
      <w:r w:rsidR="00C95425" w:rsidRPr="000303E3">
        <w:t xml:space="preserve">&amp; </w:t>
      </w:r>
      <w:r w:rsidR="0014730C" w:rsidRPr="000303E3">
        <w:t>policies for preschool staff.</w:t>
      </w:r>
      <w:r w:rsidR="0053047D" w:rsidRPr="00E92590">
        <w:t xml:space="preserve"> </w:t>
      </w:r>
      <w:r w:rsidR="0053047D" w:rsidRPr="000303E3">
        <w:t>Changes in committee membership w</w:t>
      </w:r>
      <w:r w:rsidR="00EC7013">
        <w:t>ere</w:t>
      </w:r>
      <w:r w:rsidR="0053047D" w:rsidRPr="000303E3">
        <w:t xml:space="preserve"> discussed. </w:t>
      </w:r>
      <w:r w:rsidR="00697128" w:rsidRPr="000303E3">
        <w:t>De</w:t>
      </w:r>
      <w:r w:rsidR="00033AAC" w:rsidRPr="000303E3">
        <w:t>fin</w:t>
      </w:r>
      <w:r w:rsidR="00697128" w:rsidRPr="000303E3">
        <w:t>ing th</w:t>
      </w:r>
      <w:r w:rsidR="00033AAC" w:rsidRPr="000303E3">
        <w:t xml:space="preserve">e scope of </w:t>
      </w:r>
      <w:r w:rsidR="00510349" w:rsidRPr="000303E3">
        <w:t xml:space="preserve">the </w:t>
      </w:r>
      <w:r w:rsidR="00033AAC" w:rsidRPr="000303E3">
        <w:t>roles of the co-chairs</w:t>
      </w:r>
      <w:r w:rsidR="00697128" w:rsidRPr="000303E3">
        <w:t xml:space="preserve"> </w:t>
      </w:r>
      <w:r w:rsidR="000303E3" w:rsidRPr="000303E3">
        <w:t>will be a primary goal in upcoming meetings</w:t>
      </w:r>
      <w:r w:rsidR="00033AAC" w:rsidRPr="000303E3">
        <w:t xml:space="preserve">. </w:t>
      </w:r>
    </w:p>
    <w:p w14:paraId="568CCE0A" w14:textId="64B76281" w:rsidR="00B50256" w:rsidRPr="00631B35" w:rsidRDefault="00B50256" w:rsidP="00B50256">
      <w:pPr>
        <w:spacing w:line="240" w:lineRule="auto"/>
        <w:ind w:left="-15"/>
        <w:rPr>
          <w:rFonts w:cstheme="minorHAnsi"/>
          <w:i/>
          <w:iCs/>
        </w:rPr>
      </w:pPr>
      <w:r w:rsidRPr="00631B35">
        <w:rPr>
          <w:rFonts w:eastAsia="Times New Roman" w:cstheme="minorHAnsi"/>
          <w:i/>
          <w:iCs/>
          <w:u w:color="000000"/>
        </w:rPr>
        <w:t xml:space="preserve">Motion: </w:t>
      </w:r>
      <w:r w:rsidR="006154AB" w:rsidRPr="00631B35">
        <w:rPr>
          <w:rFonts w:eastAsia="Times New Roman" w:cstheme="minorHAnsi"/>
          <w:i/>
          <w:iCs/>
          <w:u w:color="000000"/>
        </w:rPr>
        <w:t>Walberg</w:t>
      </w:r>
      <w:r w:rsidRPr="00631B35">
        <w:rPr>
          <w:rFonts w:eastAsia="Times New Roman" w:cstheme="minorHAnsi"/>
          <w:i/>
          <w:iCs/>
          <w:u w:color="000000"/>
        </w:rPr>
        <w:t xml:space="preserve"> moved to app</w:t>
      </w:r>
      <w:r w:rsidR="006154AB" w:rsidRPr="00631B35">
        <w:rPr>
          <w:rFonts w:eastAsia="Times New Roman" w:cstheme="minorHAnsi"/>
          <w:i/>
          <w:iCs/>
          <w:u w:color="000000"/>
        </w:rPr>
        <w:t>oint Sharon Booker as a member</w:t>
      </w:r>
      <w:r w:rsidR="00633069" w:rsidRPr="00631B35">
        <w:rPr>
          <w:rFonts w:eastAsia="Times New Roman" w:cstheme="minorHAnsi"/>
          <w:i/>
          <w:iCs/>
          <w:u w:color="000000"/>
        </w:rPr>
        <w:t xml:space="preserve"> of the committee.</w:t>
      </w:r>
      <w:r w:rsidR="005B0BC8" w:rsidRPr="00631B35">
        <w:rPr>
          <w:rFonts w:eastAsia="Times New Roman" w:cstheme="minorHAnsi"/>
          <w:i/>
          <w:iCs/>
          <w:u w:color="000000"/>
        </w:rPr>
        <w:t xml:space="preserve"> Henry seconded</w:t>
      </w:r>
      <w:r w:rsidRPr="00631B35">
        <w:rPr>
          <w:rFonts w:eastAsia="Times New Roman" w:cstheme="minorHAnsi"/>
          <w:i/>
          <w:iCs/>
          <w:u w:color="000000"/>
        </w:rPr>
        <w:t xml:space="preserve">. </w:t>
      </w:r>
      <w:r w:rsidRPr="00631B35">
        <w:rPr>
          <w:rFonts w:cstheme="minorHAnsi"/>
          <w:i/>
          <w:iCs/>
        </w:rPr>
        <w:t xml:space="preserve">The Board voted unanimously to approve the </w:t>
      </w:r>
      <w:r w:rsidR="00700352" w:rsidRPr="00631B35">
        <w:rPr>
          <w:rFonts w:cstheme="minorHAnsi"/>
          <w:i/>
          <w:iCs/>
        </w:rPr>
        <w:t>motion</w:t>
      </w:r>
      <w:r w:rsidRPr="00631B35">
        <w:rPr>
          <w:rFonts w:cstheme="minorHAnsi"/>
          <w:i/>
          <w:iCs/>
        </w:rPr>
        <w:t>.</w:t>
      </w:r>
    </w:p>
    <w:p w14:paraId="46999626" w14:textId="77777777" w:rsidR="00C01099" w:rsidRPr="00342CBA" w:rsidRDefault="00C01099" w:rsidP="00C01099">
      <w:pPr>
        <w:spacing w:after="0"/>
      </w:pPr>
      <w:r>
        <w:tab/>
      </w:r>
      <w:r w:rsidRPr="007A4791">
        <w:rPr>
          <w:u w:val="single"/>
        </w:rPr>
        <w:t>Finance</w:t>
      </w:r>
      <w:r>
        <w:tab/>
      </w:r>
      <w:r>
        <w:tab/>
      </w:r>
      <w:r>
        <w:tab/>
      </w:r>
      <w:r>
        <w:tab/>
      </w:r>
      <w:r>
        <w:tab/>
      </w:r>
      <w:r w:rsidRPr="00B40097">
        <w:rPr>
          <w:b/>
          <w:bCs/>
        </w:rPr>
        <w:t>Jerry Wetlaufer</w:t>
      </w:r>
    </w:p>
    <w:p w14:paraId="0D2212DD" w14:textId="3C22ADD2" w:rsidR="00C01099" w:rsidRDefault="00894BB2" w:rsidP="00C01099">
      <w:pPr>
        <w:spacing w:after="0"/>
      </w:pPr>
      <w:r>
        <w:t>Update on pled</w:t>
      </w:r>
      <w:r w:rsidR="00BF6C5A">
        <w:t xml:space="preserve">ges – current </w:t>
      </w:r>
      <w:r w:rsidR="00B47711">
        <w:t xml:space="preserve">2023 </w:t>
      </w:r>
      <w:r w:rsidR="00A51CA9">
        <w:t xml:space="preserve">pledges at </w:t>
      </w:r>
      <w:r w:rsidR="00BF14D3">
        <w:t>$</w:t>
      </w:r>
      <w:r w:rsidR="006412E2">
        <w:t>40</w:t>
      </w:r>
      <w:r w:rsidR="00BF14D3">
        <w:t>1,000</w:t>
      </w:r>
      <w:r w:rsidR="00A51CA9">
        <w:t xml:space="preserve"> from 184 pledges</w:t>
      </w:r>
      <w:r w:rsidR="00994E27">
        <w:t xml:space="preserve"> (pledge units have typically been around </w:t>
      </w:r>
      <w:r w:rsidR="00C82A27">
        <w:t>200 in recent years).</w:t>
      </w:r>
      <w:r w:rsidR="00BF14D3">
        <w:t xml:space="preserve"> </w:t>
      </w:r>
      <w:r w:rsidR="00994E27">
        <w:t>The e</w:t>
      </w:r>
      <w:r w:rsidR="00D52B3E">
        <w:t>ndowment</w:t>
      </w:r>
      <w:r w:rsidR="009F60CA">
        <w:t xml:space="preserve"> committee will be consider</w:t>
      </w:r>
      <w:r w:rsidR="00994E27">
        <w:t>ing</w:t>
      </w:r>
      <w:r w:rsidR="009F60CA">
        <w:t xml:space="preserve"> </w:t>
      </w:r>
      <w:r w:rsidR="00994E27">
        <w:t xml:space="preserve">increasing </w:t>
      </w:r>
      <w:r w:rsidR="009F60CA">
        <w:t xml:space="preserve">socially responsible investments from 88% to </w:t>
      </w:r>
      <w:r w:rsidR="00D52B3E">
        <w:t>100%.</w:t>
      </w:r>
    </w:p>
    <w:p w14:paraId="72C4BCC2" w14:textId="77777777" w:rsidR="00D52B3E" w:rsidRDefault="00D52B3E" w:rsidP="00C01099">
      <w:pPr>
        <w:spacing w:after="0"/>
      </w:pPr>
    </w:p>
    <w:p w14:paraId="6F3A60B4" w14:textId="77777777" w:rsidR="00C01099" w:rsidRPr="00342CBA" w:rsidRDefault="00C01099" w:rsidP="00C01099">
      <w:pPr>
        <w:spacing w:after="0"/>
      </w:pPr>
      <w:r>
        <w:tab/>
      </w:r>
      <w:r w:rsidRPr="007A4791">
        <w:rPr>
          <w:u w:val="single"/>
        </w:rPr>
        <w:t>Right Relations</w:t>
      </w:r>
      <w:r>
        <w:tab/>
      </w:r>
      <w:r>
        <w:tab/>
      </w:r>
      <w:r>
        <w:tab/>
      </w:r>
      <w:r>
        <w:tab/>
      </w:r>
      <w:r w:rsidRPr="008F73B5">
        <w:rPr>
          <w:b/>
          <w:bCs/>
        </w:rPr>
        <w:t>Julia &amp; Christine</w:t>
      </w:r>
    </w:p>
    <w:p w14:paraId="4359E03B" w14:textId="20D77FEF" w:rsidR="00EF13B5" w:rsidRDefault="006510CC" w:rsidP="00C01099">
      <w:pPr>
        <w:spacing w:after="0"/>
      </w:pPr>
      <w:r>
        <w:lastRenderedPageBreak/>
        <w:t>At the January meeting, w</w:t>
      </w:r>
      <w:r w:rsidR="00AC61D3">
        <w:t>e</w:t>
      </w:r>
      <w:r w:rsidR="00173D9A">
        <w:t xml:space="preserve"> discussed advertising</w:t>
      </w:r>
      <w:r>
        <w:t xml:space="preserve"> the committee to members as a resource</w:t>
      </w:r>
      <w:r w:rsidR="00173D9A">
        <w:t>, training</w:t>
      </w:r>
      <w:r>
        <w:t xml:space="preserve"> committee members</w:t>
      </w:r>
      <w:r w:rsidR="00173D9A">
        <w:t xml:space="preserve">, </w:t>
      </w:r>
      <w:r>
        <w:t xml:space="preserve">and </w:t>
      </w:r>
      <w:r w:rsidR="00602A65">
        <w:t>recruitment</w:t>
      </w:r>
      <w:r w:rsidR="00DC345B">
        <w:t xml:space="preserve"> of new committee members</w:t>
      </w:r>
      <w:r w:rsidR="00602A65">
        <w:t xml:space="preserve">. </w:t>
      </w:r>
      <w:r w:rsidR="00DC345B">
        <w:t xml:space="preserve">Three of us are planning to </w:t>
      </w:r>
      <w:r w:rsidR="009A408F">
        <w:t>attend a synchronous</w:t>
      </w:r>
      <w:r w:rsidR="002C056F">
        <w:t>,</w:t>
      </w:r>
      <w:r w:rsidR="009A408F">
        <w:t xml:space="preserve"> on-line</w:t>
      </w:r>
      <w:r w:rsidR="002C056F">
        <w:t>, UUA</w:t>
      </w:r>
      <w:r w:rsidR="009A408F">
        <w:t xml:space="preserve"> </w:t>
      </w:r>
      <w:r w:rsidR="0073756E">
        <w:t xml:space="preserve">course </w:t>
      </w:r>
      <w:r w:rsidR="002C056F">
        <w:t xml:space="preserve">on the work of right relations teams. </w:t>
      </w:r>
      <w:r w:rsidR="00DC345B">
        <w:t xml:space="preserve"> </w:t>
      </w:r>
      <w:r w:rsidR="002C056F">
        <w:t xml:space="preserve">These are </w:t>
      </w:r>
      <w:r w:rsidR="00602A65">
        <w:t>Wednesday training</w:t>
      </w:r>
      <w:r w:rsidR="002C056F">
        <w:t>s</w:t>
      </w:r>
      <w:r w:rsidR="00B213DF">
        <w:t xml:space="preserve"> </w:t>
      </w:r>
      <w:r w:rsidR="00BF67C5">
        <w:t xml:space="preserve">which means Julia and Christine will have a conflict </w:t>
      </w:r>
      <w:r w:rsidR="00BA1FDA">
        <w:t>with next month’s board meeting</w:t>
      </w:r>
      <w:r w:rsidR="00602A65">
        <w:t xml:space="preserve">. </w:t>
      </w:r>
      <w:r w:rsidR="00BA1FDA">
        <w:t>Christine r</w:t>
      </w:r>
      <w:r w:rsidR="00602A65">
        <w:t>equest</w:t>
      </w:r>
      <w:r w:rsidR="00BA1FDA">
        <w:t>ed th</w:t>
      </w:r>
      <w:r w:rsidR="00537987">
        <w:t>a</w:t>
      </w:r>
      <w:r w:rsidR="00274F3D">
        <w:t>t</w:t>
      </w:r>
      <w:r w:rsidR="00BA1FDA">
        <w:t xml:space="preserve"> we move the start of the</w:t>
      </w:r>
      <w:r w:rsidR="00602A65">
        <w:t xml:space="preserve"> March meeting </w:t>
      </w:r>
      <w:r w:rsidR="00BA1FDA">
        <w:t>to</w:t>
      </w:r>
      <w:r w:rsidR="00602A65">
        <w:t xml:space="preserve"> </w:t>
      </w:r>
      <w:r w:rsidR="008C7A62">
        <w:t>6:30</w:t>
      </w:r>
      <w:r w:rsidR="00BA1FDA">
        <w:t>pm</w:t>
      </w:r>
      <w:r w:rsidR="008C7A62">
        <w:t>.</w:t>
      </w:r>
      <w:r w:rsidR="00537987">
        <w:t xml:space="preserve"> </w:t>
      </w:r>
      <w:r w:rsidR="00F33539">
        <w:t>Members agreed.</w:t>
      </w:r>
    </w:p>
    <w:p w14:paraId="4061D069" w14:textId="77777777" w:rsidR="00173D9A" w:rsidRDefault="00173D9A" w:rsidP="00C01099">
      <w:pPr>
        <w:spacing w:after="0"/>
      </w:pPr>
    </w:p>
    <w:p w14:paraId="6757D113" w14:textId="20B9B1AB" w:rsidR="00F275A9" w:rsidRDefault="00C01099" w:rsidP="00BC5911">
      <w:pPr>
        <w:spacing w:after="0"/>
        <w:ind w:firstLine="720"/>
        <w:rPr>
          <w:b/>
          <w:bCs/>
        </w:rPr>
      </w:pPr>
      <w:r w:rsidRPr="007A4791">
        <w:rPr>
          <w:u w:val="single"/>
        </w:rPr>
        <w:t>Mission and Vision Review</w:t>
      </w:r>
      <w:r>
        <w:tab/>
      </w:r>
      <w:r w:rsidR="00BC5911">
        <w:tab/>
      </w:r>
      <w:r w:rsidRPr="00B40097">
        <w:rPr>
          <w:b/>
          <w:bCs/>
        </w:rPr>
        <w:t>Co-Chairs: Diana H. &amp; Hazel</w:t>
      </w:r>
    </w:p>
    <w:p w14:paraId="42A8E5BD" w14:textId="697C5991" w:rsidR="00DC3C3F" w:rsidRDefault="00173D9A" w:rsidP="0061481F">
      <w:pPr>
        <w:spacing w:after="0"/>
      </w:pPr>
      <w:r>
        <w:t xml:space="preserve">Ernie Cox and John Raley </w:t>
      </w:r>
      <w:r w:rsidR="00C670E5">
        <w:t xml:space="preserve">have been recruited </w:t>
      </w:r>
      <w:r>
        <w:t xml:space="preserve">to join </w:t>
      </w:r>
      <w:r w:rsidR="00C670E5">
        <w:t xml:space="preserve">the </w:t>
      </w:r>
      <w:r>
        <w:t>committee.</w:t>
      </w:r>
    </w:p>
    <w:p w14:paraId="749B1ECE" w14:textId="598E09C8" w:rsidR="00173D9A" w:rsidRDefault="00936650" w:rsidP="0061481F">
      <w:pPr>
        <w:spacing w:after="0"/>
      </w:pPr>
      <w:r>
        <w:t xml:space="preserve">Seaba motion: </w:t>
      </w:r>
      <w:r w:rsidR="00173D9A">
        <w:t xml:space="preserve">There two members be </w:t>
      </w:r>
      <w:r>
        <w:t>accepted by the board. Second: Walberg. Unanimous.</w:t>
      </w:r>
    </w:p>
    <w:p w14:paraId="7A8AD157" w14:textId="77990F63" w:rsidR="00021C83" w:rsidRPr="00631B35" w:rsidRDefault="00021C83" w:rsidP="00021C83">
      <w:pPr>
        <w:spacing w:line="240" w:lineRule="auto"/>
        <w:ind w:left="-15"/>
        <w:rPr>
          <w:rFonts w:cstheme="minorHAnsi"/>
          <w:i/>
          <w:iCs/>
        </w:rPr>
      </w:pPr>
      <w:r w:rsidRPr="00631B35">
        <w:rPr>
          <w:rFonts w:eastAsia="Times New Roman" w:cstheme="minorHAnsi"/>
          <w:i/>
          <w:iCs/>
          <w:u w:color="000000"/>
        </w:rPr>
        <w:t xml:space="preserve">Motion: </w:t>
      </w:r>
      <w:r w:rsidR="006C3208" w:rsidRPr="00631B35">
        <w:rPr>
          <w:rFonts w:eastAsia="Times New Roman" w:cstheme="minorHAnsi"/>
          <w:i/>
          <w:iCs/>
          <w:u w:color="000000"/>
        </w:rPr>
        <w:t>Seaba</w:t>
      </w:r>
      <w:r w:rsidRPr="00631B35">
        <w:rPr>
          <w:rFonts w:eastAsia="Times New Roman" w:cstheme="minorHAnsi"/>
          <w:i/>
          <w:iCs/>
          <w:u w:color="000000"/>
        </w:rPr>
        <w:t xml:space="preserve"> moved to </w:t>
      </w:r>
      <w:r w:rsidR="00C20DA5" w:rsidRPr="00631B35">
        <w:rPr>
          <w:rFonts w:eastAsia="Times New Roman" w:cstheme="minorHAnsi"/>
          <w:i/>
          <w:iCs/>
          <w:u w:color="000000"/>
        </w:rPr>
        <w:t>appoint Cox and Raley to the committee</w:t>
      </w:r>
      <w:r w:rsidRPr="00631B35">
        <w:rPr>
          <w:rFonts w:eastAsia="Times New Roman" w:cstheme="minorHAnsi"/>
          <w:i/>
          <w:iCs/>
          <w:u w:color="000000"/>
        </w:rPr>
        <w:t xml:space="preserve">; </w:t>
      </w:r>
      <w:r w:rsidR="006C3208" w:rsidRPr="00631B35">
        <w:rPr>
          <w:rFonts w:eastAsia="Times New Roman" w:cstheme="minorHAnsi"/>
          <w:i/>
          <w:iCs/>
          <w:u w:color="000000"/>
        </w:rPr>
        <w:t>Walberg</w:t>
      </w:r>
      <w:r w:rsidRPr="00631B35">
        <w:rPr>
          <w:rFonts w:eastAsia="Times New Roman" w:cstheme="minorHAnsi"/>
          <w:i/>
          <w:iCs/>
          <w:u w:color="000000"/>
        </w:rPr>
        <w:t xml:space="preserve"> seconded. </w:t>
      </w:r>
      <w:r w:rsidRPr="00631B35">
        <w:rPr>
          <w:rFonts w:cstheme="minorHAnsi"/>
          <w:i/>
          <w:iCs/>
        </w:rPr>
        <w:t xml:space="preserve">The Board voted unanimously to approve the </w:t>
      </w:r>
      <w:r w:rsidR="006C3208" w:rsidRPr="00631B35">
        <w:rPr>
          <w:rFonts w:cstheme="minorHAnsi"/>
          <w:i/>
          <w:iCs/>
        </w:rPr>
        <w:t>appo</w:t>
      </w:r>
      <w:r w:rsidR="00C20DA5" w:rsidRPr="00631B35">
        <w:rPr>
          <w:rFonts w:cstheme="minorHAnsi"/>
          <w:i/>
          <w:iCs/>
        </w:rPr>
        <w:t>intment</w:t>
      </w:r>
      <w:r w:rsidRPr="00631B35">
        <w:rPr>
          <w:rFonts w:cstheme="minorHAnsi"/>
          <w:i/>
          <w:iCs/>
        </w:rPr>
        <w:t>.</w:t>
      </w:r>
    </w:p>
    <w:p w14:paraId="57AE3F65" w14:textId="2534395B" w:rsidR="00FB4E8E" w:rsidRDefault="00B57DAD" w:rsidP="00403744">
      <w:r>
        <w:t xml:space="preserve">The </w:t>
      </w:r>
      <w:r w:rsidR="005838A6">
        <w:t>committee m</w:t>
      </w:r>
      <w:r w:rsidR="00FB4E8E">
        <w:t xml:space="preserve">et 1/15 – </w:t>
      </w:r>
      <w:r w:rsidR="005838A6">
        <w:t xml:space="preserve">they are </w:t>
      </w:r>
      <w:r w:rsidR="00FB4E8E">
        <w:t xml:space="preserve">looking at </w:t>
      </w:r>
      <w:r w:rsidR="0064242D">
        <w:t xml:space="preserve">metrics for assessing </w:t>
      </w:r>
      <w:r w:rsidR="00FB4E8E">
        <w:t>senior member involvement, youth RE, shared ministry. Nic will attend the next Oaknoll UUS meeting.</w:t>
      </w:r>
    </w:p>
    <w:p w14:paraId="3BE7E12F" w14:textId="5A74F2F9" w:rsidR="00AB3173" w:rsidRDefault="00AB3173" w:rsidP="0061481F">
      <w:pPr>
        <w:spacing w:after="0"/>
      </w:pPr>
      <w:r>
        <w:t>Regarding the annual UUA certification documents</w:t>
      </w:r>
      <w:r w:rsidR="000757A7">
        <w:t xml:space="preserve"> and using them as a resource</w:t>
      </w:r>
      <w:r w:rsidR="00824E6C">
        <w:t xml:space="preserve"> for the </w:t>
      </w:r>
      <w:r w:rsidR="00F23208">
        <w:t>committee’s</w:t>
      </w:r>
      <w:r w:rsidR="00824E6C">
        <w:t xml:space="preserve"> work: s</w:t>
      </w:r>
      <w:r w:rsidR="008C76B0">
        <w:t>ince we do not have copies, Hazel has requested we get copies from the UUA</w:t>
      </w:r>
      <w:r w:rsidR="00063058">
        <w:t xml:space="preserve"> of the </w:t>
      </w:r>
      <w:r w:rsidR="000757A7">
        <w:t>last 5 years’ submission</w:t>
      </w:r>
      <w:r w:rsidR="008C76B0">
        <w:t>.</w:t>
      </w:r>
    </w:p>
    <w:p w14:paraId="397CF598" w14:textId="77777777" w:rsidR="00173D9A" w:rsidRDefault="00173D9A" w:rsidP="0061481F">
      <w:pPr>
        <w:spacing w:after="0"/>
      </w:pPr>
    </w:p>
    <w:p w14:paraId="51B4BD25" w14:textId="72D11E3D" w:rsidR="00320D47" w:rsidRDefault="00320D47" w:rsidP="0061481F">
      <w:pPr>
        <w:spacing w:after="0"/>
        <w:rPr>
          <w:b/>
          <w:bCs/>
        </w:rPr>
      </w:pPr>
      <w:r>
        <w:rPr>
          <w:b/>
          <w:bCs/>
        </w:rPr>
        <w:t>Board Read</w:t>
      </w:r>
      <w:r w:rsidR="0064092E">
        <w:rPr>
          <w:b/>
          <w:bCs/>
        </w:rPr>
        <w:t xml:space="preserve"> </w:t>
      </w:r>
      <w:r w:rsidR="00BA13D8">
        <w:rPr>
          <w:b/>
          <w:bCs/>
        </w:rPr>
        <w:t>– Mistakes and Miracles</w:t>
      </w:r>
    </w:p>
    <w:p w14:paraId="2F2639DF" w14:textId="6886F6ED" w:rsidR="0064092E" w:rsidRDefault="0064092E" w:rsidP="0061481F">
      <w:pPr>
        <w:spacing w:after="0"/>
        <w:rPr>
          <w:b/>
          <w:bCs/>
        </w:rPr>
      </w:pPr>
    </w:p>
    <w:p w14:paraId="1CBBD6EA" w14:textId="4355FA8A" w:rsidR="0064092E" w:rsidRPr="00353E9B" w:rsidRDefault="0064092E" w:rsidP="0061481F">
      <w:pPr>
        <w:spacing w:after="0"/>
      </w:pPr>
      <w:r>
        <w:rPr>
          <w:b/>
          <w:bCs/>
        </w:rPr>
        <w:tab/>
      </w:r>
      <w:r w:rsidR="00BA13D8" w:rsidRPr="00353E9B">
        <w:t xml:space="preserve">Held discussion on the </w:t>
      </w:r>
      <w:r w:rsidRPr="00353E9B">
        <w:t>Preface through Chapter 1</w:t>
      </w:r>
    </w:p>
    <w:p w14:paraId="46C53FDA" w14:textId="77777777" w:rsidR="00320D47" w:rsidRDefault="00320D47" w:rsidP="0061481F">
      <w:pPr>
        <w:spacing w:after="0"/>
        <w:rPr>
          <w:b/>
          <w:bCs/>
        </w:rPr>
      </w:pPr>
    </w:p>
    <w:p w14:paraId="73AEC9D5" w14:textId="78A5ED99" w:rsidR="00320D47" w:rsidRDefault="00D03C84" w:rsidP="0061481F">
      <w:pPr>
        <w:spacing w:after="0"/>
        <w:rPr>
          <w:b/>
          <w:bCs/>
        </w:rPr>
      </w:pPr>
      <w:r w:rsidRPr="00D03C84">
        <w:rPr>
          <w:b/>
          <w:bCs/>
        </w:rPr>
        <w:t>Planning and Connecting</w:t>
      </w:r>
    </w:p>
    <w:p w14:paraId="5729DF57" w14:textId="7C69F32E" w:rsidR="00823DC0" w:rsidRDefault="00823DC0" w:rsidP="0061481F">
      <w:pPr>
        <w:spacing w:after="0"/>
        <w:rPr>
          <w:b/>
          <w:bCs/>
        </w:rPr>
      </w:pPr>
    </w:p>
    <w:p w14:paraId="2682A44D" w14:textId="3EB5F7DF" w:rsidR="00C4238F" w:rsidRPr="008C739A" w:rsidRDefault="00417BE8" w:rsidP="00D043DE">
      <w:pPr>
        <w:spacing w:after="0"/>
      </w:pPr>
      <w:r w:rsidRPr="008C739A">
        <w:t>Medical Leave Debrief</w:t>
      </w:r>
      <w:r w:rsidR="00EA0F43" w:rsidRPr="008C739A">
        <w:t xml:space="preserve"> – We </w:t>
      </w:r>
      <w:r w:rsidR="00F73B34" w:rsidRPr="008C739A">
        <w:t xml:space="preserve">had a discussion </w:t>
      </w:r>
      <w:r w:rsidR="00F064FD" w:rsidRPr="008C739A">
        <w:t>reflect</w:t>
      </w:r>
      <w:r w:rsidR="000E2DAF" w:rsidRPr="008C739A">
        <w:t xml:space="preserve">ing </w:t>
      </w:r>
      <w:r w:rsidR="00F73B34" w:rsidRPr="008C739A">
        <w:t xml:space="preserve">on our </w:t>
      </w:r>
      <w:r w:rsidR="003209AC" w:rsidRPr="008C739A">
        <w:t>experience</w:t>
      </w:r>
      <w:r w:rsidR="00F73B34" w:rsidRPr="008C739A">
        <w:t xml:space="preserve"> during Rev. Diana’s medical leave</w:t>
      </w:r>
      <w:r w:rsidR="00F96FFD" w:rsidRPr="008C739A">
        <w:t xml:space="preserve">. </w:t>
      </w:r>
    </w:p>
    <w:p w14:paraId="315DED8A" w14:textId="77777777" w:rsidR="00EA0503" w:rsidRDefault="00EA0503" w:rsidP="0061481F">
      <w:pPr>
        <w:spacing w:after="0"/>
      </w:pPr>
    </w:p>
    <w:p w14:paraId="1DC56418" w14:textId="69A43F39" w:rsidR="00E31D59" w:rsidRPr="00816D31" w:rsidRDefault="00E31D59" w:rsidP="0061481F">
      <w:pPr>
        <w:spacing w:after="0"/>
        <w:rPr>
          <w:b/>
          <w:bCs/>
        </w:rPr>
      </w:pPr>
      <w:r w:rsidRPr="00E31D59">
        <w:rPr>
          <w:b/>
          <w:bCs/>
        </w:rPr>
        <w:t>Continuing</w:t>
      </w:r>
      <w:r>
        <w:t xml:space="preserve"> </w:t>
      </w:r>
      <w:r w:rsidR="007A4791">
        <w:rPr>
          <w:b/>
          <w:bCs/>
        </w:rPr>
        <w:t xml:space="preserve">Business </w:t>
      </w:r>
    </w:p>
    <w:p w14:paraId="5D23B845" w14:textId="3E610AA1" w:rsidR="008450E6" w:rsidRDefault="008450E6" w:rsidP="0061481F">
      <w:pPr>
        <w:spacing w:after="0"/>
      </w:pPr>
    </w:p>
    <w:p w14:paraId="6401DAD1" w14:textId="77777777" w:rsidR="00D043DE" w:rsidRPr="00D546B0" w:rsidRDefault="008450E6" w:rsidP="00D043DE">
      <w:pPr>
        <w:spacing w:after="0"/>
        <w:rPr>
          <w:u w:val="single"/>
        </w:rPr>
      </w:pPr>
      <w:r>
        <w:tab/>
      </w:r>
      <w:r w:rsidR="00D043DE" w:rsidRPr="00D546B0">
        <w:rPr>
          <w:u w:val="single"/>
        </w:rPr>
        <w:t xml:space="preserve">Board Retreat </w:t>
      </w:r>
    </w:p>
    <w:p w14:paraId="5B59DAFB" w14:textId="0A138815" w:rsidR="000F6B54" w:rsidRDefault="00C1715F" w:rsidP="00D043DE">
      <w:pPr>
        <w:spacing w:after="0"/>
      </w:pPr>
      <w:r>
        <w:t>Sharon</w:t>
      </w:r>
      <w:r w:rsidR="008E071B">
        <w:t xml:space="preserve"> Dittmar</w:t>
      </w:r>
      <w:r>
        <w:t xml:space="preserve"> is not able to travel due to an unexpected injury.</w:t>
      </w:r>
      <w:r w:rsidR="000F6B54">
        <w:t xml:space="preserve"> And she will not be attending our retreat (3/10 and 3/11). We hope that she can join us online for our </w:t>
      </w:r>
      <w:r w:rsidR="000879E9">
        <w:t xml:space="preserve">shared </w:t>
      </w:r>
      <w:r w:rsidR="000F6B54">
        <w:t>governance refresher.</w:t>
      </w:r>
    </w:p>
    <w:p w14:paraId="1D89D07A" w14:textId="77777777" w:rsidR="000F6B54" w:rsidRDefault="000F6B54" w:rsidP="00D043DE">
      <w:pPr>
        <w:spacing w:after="0"/>
      </w:pPr>
    </w:p>
    <w:p w14:paraId="78EDF32A" w14:textId="295262BB" w:rsidR="00EB55A5" w:rsidRDefault="00EB55A5" w:rsidP="00D043DE">
      <w:pPr>
        <w:spacing w:after="0"/>
      </w:pPr>
      <w:r>
        <w:t>We are hoping to discuss board structure at the retreat</w:t>
      </w:r>
      <w:r w:rsidR="00116F43">
        <w:t xml:space="preserve">. </w:t>
      </w:r>
      <w:r w:rsidR="00D556CE">
        <w:t xml:space="preserve">The leadership development committee is </w:t>
      </w:r>
      <w:r w:rsidR="00C84691">
        <w:t xml:space="preserve">enthusiastic about us addressing possible </w:t>
      </w:r>
      <w:r w:rsidR="006C31D5">
        <w:t>changes.</w:t>
      </w:r>
    </w:p>
    <w:p w14:paraId="3634602A" w14:textId="14E038C1" w:rsidR="00D043DE" w:rsidRPr="00D546B0" w:rsidRDefault="00C1715F" w:rsidP="00D043DE">
      <w:pPr>
        <w:spacing w:after="0"/>
      </w:pPr>
      <w:r>
        <w:t xml:space="preserve"> </w:t>
      </w:r>
    </w:p>
    <w:p w14:paraId="1259F5BD" w14:textId="77777777" w:rsidR="00D043DE" w:rsidRPr="00D546B0" w:rsidRDefault="00D043DE" w:rsidP="00D043DE">
      <w:pPr>
        <w:spacing w:after="0"/>
        <w:rPr>
          <w:u w:val="single"/>
        </w:rPr>
      </w:pPr>
      <w:r w:rsidRPr="00D546B0">
        <w:tab/>
      </w:r>
      <w:r w:rsidRPr="00D546B0">
        <w:rPr>
          <w:u w:val="single"/>
        </w:rPr>
        <w:t>Budget Process</w:t>
      </w:r>
    </w:p>
    <w:p w14:paraId="58817CEC" w14:textId="6DD03572" w:rsidR="00417BE8" w:rsidRDefault="00D1460E" w:rsidP="0061481F">
      <w:pPr>
        <w:spacing w:after="0"/>
      </w:pPr>
      <w:r>
        <w:t xml:space="preserve">We will plan to start the </w:t>
      </w:r>
      <w:r w:rsidR="00D73B91">
        <w:t xml:space="preserve">2024 budget planning process earlier in the </w:t>
      </w:r>
      <w:r w:rsidR="00336D7B">
        <w:t xml:space="preserve">calendar </w:t>
      </w:r>
      <w:r w:rsidR="00D73B91">
        <w:t>year.</w:t>
      </w:r>
      <w:r w:rsidR="00E0780F">
        <w:t xml:space="preserve"> </w:t>
      </w:r>
      <w:r w:rsidR="0042328D">
        <w:t>Additionally, t</w:t>
      </w:r>
      <w:r w:rsidR="00E66047">
        <w:t>he board</w:t>
      </w:r>
      <w:r w:rsidR="00E0780F">
        <w:t xml:space="preserve"> may consider </w:t>
      </w:r>
      <w:proofErr w:type="gramStart"/>
      <w:r w:rsidR="00E0780F">
        <w:t>making adjustments to</w:t>
      </w:r>
      <w:proofErr w:type="gramEnd"/>
      <w:r w:rsidR="00E0780F">
        <w:t xml:space="preserve"> the </w:t>
      </w:r>
      <w:r w:rsidR="0042328D">
        <w:t xml:space="preserve">current year’s </w:t>
      </w:r>
      <w:r w:rsidR="00E66047">
        <w:t xml:space="preserve">budget </w:t>
      </w:r>
      <w:r w:rsidR="00733397">
        <w:t>in the coming months.</w:t>
      </w:r>
      <w:r w:rsidR="00F53BF1">
        <w:t xml:space="preserve"> </w:t>
      </w:r>
      <w:r w:rsidR="003C47C3">
        <w:t>We will plan additionally discussion in March.</w:t>
      </w:r>
    </w:p>
    <w:p w14:paraId="7015F458" w14:textId="77777777" w:rsidR="00B01BDD" w:rsidRPr="00D546B0" w:rsidRDefault="00B01BDD" w:rsidP="0061481F">
      <w:pPr>
        <w:spacing w:after="0"/>
      </w:pPr>
    </w:p>
    <w:p w14:paraId="387E3C85" w14:textId="6028C40D" w:rsidR="00950C9D" w:rsidRPr="00D546B0" w:rsidRDefault="00FD2CAA" w:rsidP="00417BE8">
      <w:pPr>
        <w:spacing w:after="0"/>
        <w:ind w:firstLine="720"/>
        <w:rPr>
          <w:u w:val="single"/>
        </w:rPr>
      </w:pPr>
      <w:r w:rsidRPr="00D546B0">
        <w:rPr>
          <w:u w:val="single"/>
        </w:rPr>
        <w:t>Bristol Fund</w:t>
      </w:r>
      <w:r w:rsidR="00631B35">
        <w:rPr>
          <w:u w:val="single"/>
        </w:rPr>
        <w:t xml:space="preserve"> agenda item</w:t>
      </w:r>
      <w:r w:rsidR="00B84ADD">
        <w:rPr>
          <w:u w:val="single"/>
        </w:rPr>
        <w:t xml:space="preserve"> </w:t>
      </w:r>
      <w:r w:rsidR="00B84ADD" w:rsidRPr="001C722D">
        <w:t>– deferred to future meeting</w:t>
      </w:r>
    </w:p>
    <w:p w14:paraId="6113757E" w14:textId="4B62F73A" w:rsidR="00E31D59" w:rsidRDefault="00E31D59" w:rsidP="0061481F">
      <w:pPr>
        <w:spacing w:after="0"/>
      </w:pPr>
    </w:p>
    <w:p w14:paraId="2EB34DB4" w14:textId="77777777" w:rsidR="00EB388E" w:rsidRPr="00D546B0" w:rsidRDefault="00EB388E" w:rsidP="0061481F">
      <w:pPr>
        <w:spacing w:after="0"/>
      </w:pPr>
    </w:p>
    <w:p w14:paraId="5887E430" w14:textId="369782E6" w:rsidR="00A160E1" w:rsidRDefault="00722133" w:rsidP="0061481F">
      <w:pPr>
        <w:spacing w:after="0"/>
        <w:rPr>
          <w:b/>
          <w:bCs/>
        </w:rPr>
      </w:pPr>
      <w:r>
        <w:rPr>
          <w:b/>
          <w:bCs/>
        </w:rPr>
        <w:lastRenderedPageBreak/>
        <w:t>New Business</w:t>
      </w:r>
    </w:p>
    <w:p w14:paraId="5C32C209" w14:textId="3422184F" w:rsidR="00A160E1" w:rsidRDefault="00A160E1" w:rsidP="0061481F">
      <w:pPr>
        <w:spacing w:after="0"/>
        <w:rPr>
          <w:b/>
          <w:bCs/>
        </w:rPr>
      </w:pPr>
    </w:p>
    <w:p w14:paraId="1B0B585B" w14:textId="5BA6CE62" w:rsidR="00FD2CAA" w:rsidRPr="00D546B0" w:rsidRDefault="00FD2CAA" w:rsidP="0061481F">
      <w:pPr>
        <w:spacing w:after="0"/>
        <w:rPr>
          <w:u w:val="single"/>
        </w:rPr>
      </w:pPr>
      <w:r>
        <w:rPr>
          <w:b/>
          <w:bCs/>
        </w:rPr>
        <w:tab/>
      </w:r>
      <w:r w:rsidR="007E7FBB" w:rsidRPr="00D546B0">
        <w:rPr>
          <w:u w:val="single"/>
        </w:rPr>
        <w:t>Bio Cell Repair</w:t>
      </w:r>
    </w:p>
    <w:p w14:paraId="2948625D" w14:textId="1264992B" w:rsidR="00040EDD" w:rsidRDefault="002D20CA" w:rsidP="0061481F">
      <w:pPr>
        <w:spacing w:after="0"/>
      </w:pPr>
      <w:r>
        <w:t>There is a request for funds for repair</w:t>
      </w:r>
      <w:r w:rsidR="008972F1">
        <w:t xml:space="preserve"> of one of the bio</w:t>
      </w:r>
      <w:r w:rsidR="00B12AD8">
        <w:t>-</w:t>
      </w:r>
      <w:r w:rsidR="008972F1">
        <w:t xml:space="preserve">cells. It will need to be routed to the Finance Committee. </w:t>
      </w:r>
    </w:p>
    <w:p w14:paraId="380476EF" w14:textId="77777777" w:rsidR="008972F1" w:rsidRPr="00D546B0" w:rsidRDefault="008972F1" w:rsidP="0061481F">
      <w:pPr>
        <w:spacing w:after="0"/>
      </w:pPr>
    </w:p>
    <w:p w14:paraId="55DB2CDA" w14:textId="7DAB2577" w:rsidR="000D456E" w:rsidRPr="00D546B0" w:rsidRDefault="00040EDD" w:rsidP="000D456E">
      <w:pPr>
        <w:spacing w:after="0"/>
        <w:rPr>
          <w:u w:val="single"/>
        </w:rPr>
      </w:pPr>
      <w:r w:rsidRPr="00D546B0">
        <w:tab/>
      </w:r>
      <w:r w:rsidRPr="00D546B0">
        <w:rPr>
          <w:u w:val="single"/>
        </w:rPr>
        <w:t>R-1 Visa</w:t>
      </w:r>
      <w:r w:rsidR="00631B35">
        <w:rPr>
          <w:u w:val="single"/>
        </w:rPr>
        <w:t xml:space="preserve"> agenda item</w:t>
      </w:r>
      <w:r w:rsidR="000D456E">
        <w:rPr>
          <w:u w:val="single"/>
        </w:rPr>
        <w:t xml:space="preserve"> – moved to Closed Executive Session</w:t>
      </w:r>
    </w:p>
    <w:p w14:paraId="44BDD74C" w14:textId="6FD36271" w:rsidR="00762A87" w:rsidRDefault="00C50B1F" w:rsidP="000D456E">
      <w:pPr>
        <w:spacing w:after="0"/>
      </w:pPr>
      <w:r>
        <w:t xml:space="preserve"> </w:t>
      </w:r>
    </w:p>
    <w:p w14:paraId="0C24EAB6" w14:textId="77777777" w:rsidR="00795726" w:rsidRPr="00C57B09" w:rsidRDefault="00795726" w:rsidP="0061481F">
      <w:pPr>
        <w:spacing w:after="0"/>
      </w:pPr>
    </w:p>
    <w:p w14:paraId="43573E47" w14:textId="1D9D2A30" w:rsidR="003A21BB" w:rsidRPr="003A21BB" w:rsidRDefault="003A21BB" w:rsidP="0061481F">
      <w:pPr>
        <w:spacing w:after="0"/>
        <w:rPr>
          <w:b/>
          <w:bCs/>
        </w:rPr>
      </w:pPr>
      <w:r>
        <w:rPr>
          <w:b/>
          <w:bCs/>
        </w:rPr>
        <w:t>Guest Comments</w:t>
      </w:r>
    </w:p>
    <w:p w14:paraId="28682C13" w14:textId="3F6FACDE" w:rsidR="008603F3" w:rsidRDefault="008603F3" w:rsidP="0061481F">
      <w:pPr>
        <w:spacing w:after="0"/>
        <w:rPr>
          <w:b/>
          <w:bCs/>
        </w:rPr>
      </w:pPr>
    </w:p>
    <w:p w14:paraId="3A47A3EE" w14:textId="18D8742F" w:rsidR="008603F3" w:rsidRPr="009A09CE" w:rsidRDefault="008603F3" w:rsidP="009A09CE">
      <w:pPr>
        <w:spacing w:after="0"/>
        <w:rPr>
          <w:b/>
          <w:bCs/>
        </w:rPr>
      </w:pPr>
      <w:r w:rsidRPr="009A09CE">
        <w:rPr>
          <w:b/>
          <w:bCs/>
        </w:rPr>
        <w:t>Closed Executive Session</w:t>
      </w:r>
    </w:p>
    <w:p w14:paraId="7E24651C" w14:textId="77777777" w:rsidR="000D456E" w:rsidRDefault="000D456E" w:rsidP="0061481F">
      <w:pPr>
        <w:spacing w:after="0"/>
        <w:rPr>
          <w:b/>
          <w:bCs/>
        </w:rPr>
      </w:pPr>
    </w:p>
    <w:p w14:paraId="1E92BF26" w14:textId="713EF67F" w:rsidR="008603F3" w:rsidRPr="00B40097" w:rsidRDefault="008603F3" w:rsidP="0061481F">
      <w:pPr>
        <w:spacing w:after="0"/>
      </w:pPr>
      <w:r>
        <w:rPr>
          <w:b/>
          <w:bCs/>
        </w:rPr>
        <w:t>Process Observer Comments</w:t>
      </w:r>
      <w:r w:rsidR="00B40097">
        <w:rPr>
          <w:b/>
          <w:bCs/>
        </w:rPr>
        <w:t xml:space="preserve"> </w:t>
      </w:r>
      <w:r w:rsidR="00B40097">
        <w:t>(</w:t>
      </w:r>
      <w:r w:rsidR="00622763">
        <w:t>Julia</w:t>
      </w:r>
      <w:r w:rsidR="00B40097">
        <w:t>)</w:t>
      </w:r>
    </w:p>
    <w:p w14:paraId="3C6F720C" w14:textId="1A771C7D" w:rsidR="008603F3" w:rsidRDefault="008603F3" w:rsidP="0061481F">
      <w:pPr>
        <w:spacing w:after="0"/>
        <w:rPr>
          <w:b/>
          <w:bCs/>
        </w:rPr>
      </w:pPr>
    </w:p>
    <w:p w14:paraId="668CB0FD" w14:textId="6FC9B4C3" w:rsidR="008603F3" w:rsidRPr="00B40097" w:rsidRDefault="008603F3" w:rsidP="0061481F">
      <w:pPr>
        <w:spacing w:after="0"/>
      </w:pPr>
      <w:r>
        <w:rPr>
          <w:b/>
          <w:bCs/>
        </w:rPr>
        <w:t>Closing Words</w:t>
      </w:r>
      <w:r w:rsidR="00B40097">
        <w:rPr>
          <w:b/>
          <w:bCs/>
        </w:rPr>
        <w:t xml:space="preserve"> </w:t>
      </w:r>
      <w:r w:rsidR="00B40097">
        <w:t>(</w:t>
      </w:r>
      <w:r w:rsidR="00622763">
        <w:t>Rochelle</w:t>
      </w:r>
      <w:r w:rsidR="00B40097">
        <w:t>)</w:t>
      </w:r>
    </w:p>
    <w:p w14:paraId="3C9DCE5D" w14:textId="0D0299B5" w:rsidR="008603F3" w:rsidRDefault="008603F3" w:rsidP="0061481F">
      <w:pPr>
        <w:spacing w:after="0"/>
        <w:rPr>
          <w:b/>
          <w:bCs/>
        </w:rPr>
      </w:pPr>
    </w:p>
    <w:p w14:paraId="37CF7904" w14:textId="7277A45E" w:rsidR="008603F3" w:rsidRPr="0061481F" w:rsidRDefault="008603F3" w:rsidP="00631B35">
      <w:pPr>
        <w:spacing w:after="0"/>
        <w:rPr>
          <w:b/>
          <w:bCs/>
        </w:rPr>
      </w:pPr>
      <w:r w:rsidRPr="005B4CB3">
        <w:rPr>
          <w:b/>
          <w:bCs/>
        </w:rPr>
        <w:t xml:space="preserve">Motion to Adjourn </w:t>
      </w:r>
      <w:r>
        <w:rPr>
          <w:b/>
          <w:bCs/>
        </w:rPr>
        <w:t>and Extinguishing of the Chalice</w:t>
      </w:r>
    </w:p>
    <w:p w14:paraId="0E4A3177" w14:textId="4607CDD5" w:rsidR="009D4D01" w:rsidRPr="00631B35" w:rsidRDefault="009D4D01" w:rsidP="00631B35">
      <w:pPr>
        <w:spacing w:after="0" w:line="240" w:lineRule="auto"/>
        <w:ind w:left="-15"/>
        <w:rPr>
          <w:rFonts w:cstheme="minorHAnsi"/>
          <w:i/>
          <w:iCs/>
        </w:rPr>
      </w:pPr>
      <w:r w:rsidRPr="00631B35">
        <w:rPr>
          <w:rFonts w:eastAsia="Times New Roman" w:cstheme="minorHAnsi"/>
          <w:i/>
          <w:iCs/>
          <w:u w:color="000000"/>
        </w:rPr>
        <w:t xml:space="preserve">Motion: Henry moved adjourn; Walberg seconded. </w:t>
      </w:r>
      <w:r w:rsidRPr="00631B35">
        <w:rPr>
          <w:rFonts w:cstheme="minorHAnsi"/>
          <w:i/>
          <w:iCs/>
        </w:rPr>
        <w:t>The Board approved the motion unanimously</w:t>
      </w:r>
    </w:p>
    <w:p w14:paraId="17E624FA" w14:textId="77777777" w:rsidR="003D7A91" w:rsidRDefault="003D7A91" w:rsidP="00631B35">
      <w:pPr>
        <w:spacing w:after="0" w:line="240" w:lineRule="auto"/>
        <w:rPr>
          <w:b/>
          <w:bCs/>
        </w:rPr>
      </w:pPr>
    </w:p>
    <w:p w14:paraId="62F095EF" w14:textId="5FFA1435" w:rsidR="005A53E8" w:rsidRPr="00DD3EC2" w:rsidRDefault="005A53E8" w:rsidP="00631B35">
      <w:pPr>
        <w:spacing w:after="0" w:line="240" w:lineRule="auto"/>
        <w:rPr>
          <w:b/>
          <w:bCs/>
        </w:rPr>
      </w:pPr>
      <w:r>
        <w:rPr>
          <w:b/>
          <w:bCs/>
        </w:rPr>
        <w:t>Meeting ended at 9:14 pm</w:t>
      </w:r>
    </w:p>
    <w:p w14:paraId="42B4D93A" w14:textId="7B2E4279" w:rsidR="005A53E8" w:rsidRDefault="005A53E8" w:rsidP="00631B35">
      <w:pPr>
        <w:pStyle w:val="paragraph"/>
        <w:spacing w:before="0" w:beforeAutospacing="0" w:after="0" w:afterAutospacing="0"/>
        <w:textAlignment w:val="baseline"/>
        <w:rPr>
          <w:ins w:id="0" w:author="Christine Etler" w:date="2023-04-17T16:05:00Z"/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6B2CD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Meeting Minutes submitted by Christine Etler, Board Secretary</w:t>
      </w:r>
    </w:p>
    <w:p w14:paraId="38B90AB4" w14:textId="634523F6" w:rsidR="00BC0DB7" w:rsidRDefault="00BC0DB7" w:rsidP="00631B35">
      <w:pPr>
        <w:pStyle w:val="paragraph"/>
        <w:spacing w:before="0" w:beforeAutospacing="0" w:after="0" w:afterAutospacing="0"/>
        <w:textAlignment w:val="baseline"/>
        <w:rPr>
          <w:ins w:id="1" w:author="Christine Etler" w:date="2023-04-17T16:05:00Z"/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6E819132" w14:textId="759C66D0" w:rsidR="00BC0DB7" w:rsidRPr="006B2CD2" w:rsidRDefault="00BC0DB7" w:rsidP="00631B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ins w:id="2" w:author="Christine Etler" w:date="2023-04-17T16:05:00Z">
        <w:r>
          <w:rPr>
            <w:rStyle w:val="normaltextrun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>Approved 3/</w:t>
        </w:r>
        <w:r w:rsidR="00C83F8F">
          <w:rPr>
            <w:rStyle w:val="normaltextrun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>15</w:t>
        </w:r>
        <w:r>
          <w:rPr>
            <w:rStyle w:val="normaltextrun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>/23 -</w:t>
        </w:r>
        <w:proofErr w:type="gramStart"/>
        <w:r>
          <w:rPr>
            <w:rStyle w:val="normaltextrun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>CPE</w:t>
        </w:r>
      </w:ins>
      <w:proofErr w:type="gramEnd"/>
    </w:p>
    <w:p w14:paraId="426CF807" w14:textId="54EEA9B0" w:rsidR="00D342C7" w:rsidRPr="00A57875" w:rsidRDefault="00D342C7" w:rsidP="005A53E8">
      <w:pPr>
        <w:rPr>
          <w:b/>
          <w:bCs/>
          <w:sz w:val="20"/>
          <w:szCs w:val="20"/>
        </w:rPr>
      </w:pPr>
    </w:p>
    <w:sectPr w:rsidR="00D342C7" w:rsidRPr="00A5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432"/>
    <w:multiLevelType w:val="hybridMultilevel"/>
    <w:tmpl w:val="B3368DAC"/>
    <w:lvl w:ilvl="0" w:tplc="58C6F5F0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6AA"/>
    <w:multiLevelType w:val="hybridMultilevel"/>
    <w:tmpl w:val="BE5C569A"/>
    <w:lvl w:ilvl="0" w:tplc="7ED07EA4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625">
    <w:abstractNumId w:val="0"/>
  </w:num>
  <w:num w:numId="2" w16cid:durableId="19804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Etler">
    <w15:presenceInfo w15:providerId="Windows Live" w15:userId="e33432f24cf81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5"/>
    <w:rsid w:val="00000219"/>
    <w:rsid w:val="0000206A"/>
    <w:rsid w:val="000101E1"/>
    <w:rsid w:val="000127D2"/>
    <w:rsid w:val="000139F9"/>
    <w:rsid w:val="0001660B"/>
    <w:rsid w:val="00021C83"/>
    <w:rsid w:val="000222FD"/>
    <w:rsid w:val="00025DCF"/>
    <w:rsid w:val="0002618B"/>
    <w:rsid w:val="000303E3"/>
    <w:rsid w:val="00033AAC"/>
    <w:rsid w:val="00040EDD"/>
    <w:rsid w:val="00052243"/>
    <w:rsid w:val="00054357"/>
    <w:rsid w:val="00054FB4"/>
    <w:rsid w:val="000622E3"/>
    <w:rsid w:val="00063058"/>
    <w:rsid w:val="00067C25"/>
    <w:rsid w:val="000757A7"/>
    <w:rsid w:val="00076C3E"/>
    <w:rsid w:val="00081BF5"/>
    <w:rsid w:val="000879E9"/>
    <w:rsid w:val="0009447A"/>
    <w:rsid w:val="000A4088"/>
    <w:rsid w:val="000B3207"/>
    <w:rsid w:val="000B7516"/>
    <w:rsid w:val="000B77A0"/>
    <w:rsid w:val="000D456E"/>
    <w:rsid w:val="000D58A9"/>
    <w:rsid w:val="000E136D"/>
    <w:rsid w:val="000E2DAF"/>
    <w:rsid w:val="000F11AB"/>
    <w:rsid w:val="000F5EC6"/>
    <w:rsid w:val="000F6B54"/>
    <w:rsid w:val="00104BEB"/>
    <w:rsid w:val="00107AFD"/>
    <w:rsid w:val="00107FBE"/>
    <w:rsid w:val="0011114F"/>
    <w:rsid w:val="00116F43"/>
    <w:rsid w:val="0011799B"/>
    <w:rsid w:val="00121404"/>
    <w:rsid w:val="00121AF4"/>
    <w:rsid w:val="00124142"/>
    <w:rsid w:val="001325E5"/>
    <w:rsid w:val="00133A3F"/>
    <w:rsid w:val="0014730C"/>
    <w:rsid w:val="001708AC"/>
    <w:rsid w:val="00173D9A"/>
    <w:rsid w:val="00175DDE"/>
    <w:rsid w:val="0017679F"/>
    <w:rsid w:val="0018166A"/>
    <w:rsid w:val="00192548"/>
    <w:rsid w:val="0019386E"/>
    <w:rsid w:val="001A5797"/>
    <w:rsid w:val="001A59FB"/>
    <w:rsid w:val="001A6F91"/>
    <w:rsid w:val="001B04F0"/>
    <w:rsid w:val="001B1363"/>
    <w:rsid w:val="001C5D72"/>
    <w:rsid w:val="001C722D"/>
    <w:rsid w:val="001D157E"/>
    <w:rsid w:val="00203E96"/>
    <w:rsid w:val="002273EE"/>
    <w:rsid w:val="002547D4"/>
    <w:rsid w:val="00257101"/>
    <w:rsid w:val="00257CB2"/>
    <w:rsid w:val="00262AE6"/>
    <w:rsid w:val="00270EA8"/>
    <w:rsid w:val="00274F3D"/>
    <w:rsid w:val="00283918"/>
    <w:rsid w:val="0028717A"/>
    <w:rsid w:val="002961D0"/>
    <w:rsid w:val="002A4A70"/>
    <w:rsid w:val="002A6D0A"/>
    <w:rsid w:val="002B4763"/>
    <w:rsid w:val="002B6ADD"/>
    <w:rsid w:val="002C056F"/>
    <w:rsid w:val="002C5635"/>
    <w:rsid w:val="002C63C7"/>
    <w:rsid w:val="002D20CA"/>
    <w:rsid w:val="002D3C0B"/>
    <w:rsid w:val="002D45EA"/>
    <w:rsid w:val="002D73C4"/>
    <w:rsid w:val="002E1B40"/>
    <w:rsid w:val="002E4422"/>
    <w:rsid w:val="002E6C9C"/>
    <w:rsid w:val="003000DB"/>
    <w:rsid w:val="00300F50"/>
    <w:rsid w:val="003025E1"/>
    <w:rsid w:val="00313BE4"/>
    <w:rsid w:val="0031440B"/>
    <w:rsid w:val="003209AC"/>
    <w:rsid w:val="003209C0"/>
    <w:rsid w:val="00320D47"/>
    <w:rsid w:val="00321895"/>
    <w:rsid w:val="003256BD"/>
    <w:rsid w:val="00336D7B"/>
    <w:rsid w:val="00337419"/>
    <w:rsid w:val="00342CBA"/>
    <w:rsid w:val="0034543B"/>
    <w:rsid w:val="00345D22"/>
    <w:rsid w:val="00353E9B"/>
    <w:rsid w:val="003679B4"/>
    <w:rsid w:val="00373E2A"/>
    <w:rsid w:val="003910AE"/>
    <w:rsid w:val="003A0FDC"/>
    <w:rsid w:val="003A21BB"/>
    <w:rsid w:val="003B0682"/>
    <w:rsid w:val="003B301E"/>
    <w:rsid w:val="003B5F76"/>
    <w:rsid w:val="003C2341"/>
    <w:rsid w:val="003C47C3"/>
    <w:rsid w:val="003C4F45"/>
    <w:rsid w:val="003C6D1D"/>
    <w:rsid w:val="003D7A91"/>
    <w:rsid w:val="00403744"/>
    <w:rsid w:val="00417BE8"/>
    <w:rsid w:val="0042328D"/>
    <w:rsid w:val="004235C6"/>
    <w:rsid w:val="00425A69"/>
    <w:rsid w:val="00430FF5"/>
    <w:rsid w:val="004324F2"/>
    <w:rsid w:val="00440263"/>
    <w:rsid w:val="00451011"/>
    <w:rsid w:val="00455EAA"/>
    <w:rsid w:val="004617A4"/>
    <w:rsid w:val="0046260E"/>
    <w:rsid w:val="0046318B"/>
    <w:rsid w:val="00466128"/>
    <w:rsid w:val="004700DE"/>
    <w:rsid w:val="0048100D"/>
    <w:rsid w:val="00482903"/>
    <w:rsid w:val="00483F81"/>
    <w:rsid w:val="004A47A9"/>
    <w:rsid w:val="004B6879"/>
    <w:rsid w:val="004B6A2C"/>
    <w:rsid w:val="004C5C6C"/>
    <w:rsid w:val="004D5D44"/>
    <w:rsid w:val="004E1BA6"/>
    <w:rsid w:val="00500AB7"/>
    <w:rsid w:val="00506A42"/>
    <w:rsid w:val="00507D39"/>
    <w:rsid w:val="00510349"/>
    <w:rsid w:val="005137F8"/>
    <w:rsid w:val="00520A77"/>
    <w:rsid w:val="00524D6C"/>
    <w:rsid w:val="0053047D"/>
    <w:rsid w:val="00537987"/>
    <w:rsid w:val="005413FD"/>
    <w:rsid w:val="00554245"/>
    <w:rsid w:val="00567B88"/>
    <w:rsid w:val="0057164A"/>
    <w:rsid w:val="00573376"/>
    <w:rsid w:val="005838A6"/>
    <w:rsid w:val="005A2430"/>
    <w:rsid w:val="005A517F"/>
    <w:rsid w:val="005A53E8"/>
    <w:rsid w:val="005B0BC8"/>
    <w:rsid w:val="005B17CF"/>
    <w:rsid w:val="005B4CB3"/>
    <w:rsid w:val="005D7112"/>
    <w:rsid w:val="005E15A3"/>
    <w:rsid w:val="005E6A9A"/>
    <w:rsid w:val="005F22C7"/>
    <w:rsid w:val="005F6F11"/>
    <w:rsid w:val="00602A65"/>
    <w:rsid w:val="00604A1A"/>
    <w:rsid w:val="00607DC8"/>
    <w:rsid w:val="0061481F"/>
    <w:rsid w:val="006154AB"/>
    <w:rsid w:val="00615DB9"/>
    <w:rsid w:val="006223EB"/>
    <w:rsid w:val="00622763"/>
    <w:rsid w:val="00631B35"/>
    <w:rsid w:val="00633069"/>
    <w:rsid w:val="00636352"/>
    <w:rsid w:val="00636798"/>
    <w:rsid w:val="0064092E"/>
    <w:rsid w:val="006412E2"/>
    <w:rsid w:val="0064242D"/>
    <w:rsid w:val="006424D0"/>
    <w:rsid w:val="006470CE"/>
    <w:rsid w:val="006510CC"/>
    <w:rsid w:val="006700A3"/>
    <w:rsid w:val="00674F1B"/>
    <w:rsid w:val="00677FE4"/>
    <w:rsid w:val="0068035A"/>
    <w:rsid w:val="00682849"/>
    <w:rsid w:val="00693529"/>
    <w:rsid w:val="006946B1"/>
    <w:rsid w:val="00697128"/>
    <w:rsid w:val="006A3E98"/>
    <w:rsid w:val="006B3BBE"/>
    <w:rsid w:val="006C31D5"/>
    <w:rsid w:val="006C3208"/>
    <w:rsid w:val="006D5F4C"/>
    <w:rsid w:val="006D762C"/>
    <w:rsid w:val="006E7AA4"/>
    <w:rsid w:val="006F06D2"/>
    <w:rsid w:val="006F6F45"/>
    <w:rsid w:val="00700352"/>
    <w:rsid w:val="0070211E"/>
    <w:rsid w:val="00712E3D"/>
    <w:rsid w:val="0071587F"/>
    <w:rsid w:val="007168B3"/>
    <w:rsid w:val="00722133"/>
    <w:rsid w:val="00730CE1"/>
    <w:rsid w:val="00733397"/>
    <w:rsid w:val="007359C7"/>
    <w:rsid w:val="0073637A"/>
    <w:rsid w:val="0073756E"/>
    <w:rsid w:val="007470DD"/>
    <w:rsid w:val="00747E77"/>
    <w:rsid w:val="00762A87"/>
    <w:rsid w:val="00763F97"/>
    <w:rsid w:val="00764DEE"/>
    <w:rsid w:val="00783E2F"/>
    <w:rsid w:val="00786145"/>
    <w:rsid w:val="00795726"/>
    <w:rsid w:val="007A4791"/>
    <w:rsid w:val="007A6B3C"/>
    <w:rsid w:val="007B0F6F"/>
    <w:rsid w:val="007B6275"/>
    <w:rsid w:val="007E0B88"/>
    <w:rsid w:val="007E7FBB"/>
    <w:rsid w:val="007F0705"/>
    <w:rsid w:val="008032A3"/>
    <w:rsid w:val="00816D31"/>
    <w:rsid w:val="0082008E"/>
    <w:rsid w:val="00823DC0"/>
    <w:rsid w:val="00824E6C"/>
    <w:rsid w:val="00826642"/>
    <w:rsid w:val="00833311"/>
    <w:rsid w:val="0083469B"/>
    <w:rsid w:val="008450E6"/>
    <w:rsid w:val="0085151D"/>
    <w:rsid w:val="00851913"/>
    <w:rsid w:val="008603F3"/>
    <w:rsid w:val="00875B8E"/>
    <w:rsid w:val="00877E5B"/>
    <w:rsid w:val="00892D46"/>
    <w:rsid w:val="00894BB2"/>
    <w:rsid w:val="008972F1"/>
    <w:rsid w:val="008A7F79"/>
    <w:rsid w:val="008B5D3E"/>
    <w:rsid w:val="008C4BB6"/>
    <w:rsid w:val="008C739A"/>
    <w:rsid w:val="008C76B0"/>
    <w:rsid w:val="008C7A1D"/>
    <w:rsid w:val="008C7A62"/>
    <w:rsid w:val="008D1EE3"/>
    <w:rsid w:val="008D35FC"/>
    <w:rsid w:val="008E071B"/>
    <w:rsid w:val="008E4A53"/>
    <w:rsid w:val="008F73B5"/>
    <w:rsid w:val="00902ADD"/>
    <w:rsid w:val="009101F0"/>
    <w:rsid w:val="00910E58"/>
    <w:rsid w:val="00923C5F"/>
    <w:rsid w:val="009358E2"/>
    <w:rsid w:val="00936650"/>
    <w:rsid w:val="00942F48"/>
    <w:rsid w:val="00947B11"/>
    <w:rsid w:val="00950C9D"/>
    <w:rsid w:val="009520E3"/>
    <w:rsid w:val="00965C91"/>
    <w:rsid w:val="00986BA8"/>
    <w:rsid w:val="009936D5"/>
    <w:rsid w:val="00994E27"/>
    <w:rsid w:val="009A03AB"/>
    <w:rsid w:val="009A09CE"/>
    <w:rsid w:val="009A0A16"/>
    <w:rsid w:val="009A19F5"/>
    <w:rsid w:val="009A408F"/>
    <w:rsid w:val="009B0704"/>
    <w:rsid w:val="009B28DE"/>
    <w:rsid w:val="009B3F22"/>
    <w:rsid w:val="009B4C07"/>
    <w:rsid w:val="009B73D1"/>
    <w:rsid w:val="009C5B25"/>
    <w:rsid w:val="009D4D01"/>
    <w:rsid w:val="009E000E"/>
    <w:rsid w:val="009E061B"/>
    <w:rsid w:val="009E603C"/>
    <w:rsid w:val="009F4466"/>
    <w:rsid w:val="009F60CA"/>
    <w:rsid w:val="00A05491"/>
    <w:rsid w:val="00A1243F"/>
    <w:rsid w:val="00A125EA"/>
    <w:rsid w:val="00A13E0D"/>
    <w:rsid w:val="00A160E1"/>
    <w:rsid w:val="00A17171"/>
    <w:rsid w:val="00A24D48"/>
    <w:rsid w:val="00A270E6"/>
    <w:rsid w:val="00A43A57"/>
    <w:rsid w:val="00A4708D"/>
    <w:rsid w:val="00A51CA9"/>
    <w:rsid w:val="00A5545E"/>
    <w:rsid w:val="00A5747B"/>
    <w:rsid w:val="00A57875"/>
    <w:rsid w:val="00A62439"/>
    <w:rsid w:val="00A6456C"/>
    <w:rsid w:val="00A65E4F"/>
    <w:rsid w:val="00A76883"/>
    <w:rsid w:val="00A77347"/>
    <w:rsid w:val="00A80690"/>
    <w:rsid w:val="00A97EB1"/>
    <w:rsid w:val="00AA4EF5"/>
    <w:rsid w:val="00AA6778"/>
    <w:rsid w:val="00AB3173"/>
    <w:rsid w:val="00AB31CA"/>
    <w:rsid w:val="00AB75FB"/>
    <w:rsid w:val="00AC14CF"/>
    <w:rsid w:val="00AC61D3"/>
    <w:rsid w:val="00AD17E3"/>
    <w:rsid w:val="00AD3703"/>
    <w:rsid w:val="00AD4376"/>
    <w:rsid w:val="00AE3319"/>
    <w:rsid w:val="00AE4CD1"/>
    <w:rsid w:val="00AF08E7"/>
    <w:rsid w:val="00AF4A4E"/>
    <w:rsid w:val="00B01BDD"/>
    <w:rsid w:val="00B07D64"/>
    <w:rsid w:val="00B12AD8"/>
    <w:rsid w:val="00B213DF"/>
    <w:rsid w:val="00B21EDF"/>
    <w:rsid w:val="00B26D2C"/>
    <w:rsid w:val="00B34F18"/>
    <w:rsid w:val="00B36102"/>
    <w:rsid w:val="00B374A6"/>
    <w:rsid w:val="00B40097"/>
    <w:rsid w:val="00B4230A"/>
    <w:rsid w:val="00B47711"/>
    <w:rsid w:val="00B50256"/>
    <w:rsid w:val="00B57DAD"/>
    <w:rsid w:val="00B743F3"/>
    <w:rsid w:val="00B805A9"/>
    <w:rsid w:val="00B84ADD"/>
    <w:rsid w:val="00B955F2"/>
    <w:rsid w:val="00BA13D8"/>
    <w:rsid w:val="00BA1FDA"/>
    <w:rsid w:val="00BA55E4"/>
    <w:rsid w:val="00BA7B6E"/>
    <w:rsid w:val="00BB02E3"/>
    <w:rsid w:val="00BB4BCC"/>
    <w:rsid w:val="00BB61D2"/>
    <w:rsid w:val="00BC0DB7"/>
    <w:rsid w:val="00BC2E03"/>
    <w:rsid w:val="00BC5911"/>
    <w:rsid w:val="00BD196C"/>
    <w:rsid w:val="00BD405F"/>
    <w:rsid w:val="00BE2AAE"/>
    <w:rsid w:val="00BF14D3"/>
    <w:rsid w:val="00BF1BB0"/>
    <w:rsid w:val="00BF67C5"/>
    <w:rsid w:val="00BF6C5A"/>
    <w:rsid w:val="00C01099"/>
    <w:rsid w:val="00C1715F"/>
    <w:rsid w:val="00C20DA5"/>
    <w:rsid w:val="00C41ECF"/>
    <w:rsid w:val="00C4238F"/>
    <w:rsid w:val="00C47B6B"/>
    <w:rsid w:val="00C50B1F"/>
    <w:rsid w:val="00C5507A"/>
    <w:rsid w:val="00C57B09"/>
    <w:rsid w:val="00C670E5"/>
    <w:rsid w:val="00C77085"/>
    <w:rsid w:val="00C82A27"/>
    <w:rsid w:val="00C832D6"/>
    <w:rsid w:val="00C83F8F"/>
    <w:rsid w:val="00C84691"/>
    <w:rsid w:val="00C85578"/>
    <w:rsid w:val="00C86AD3"/>
    <w:rsid w:val="00C910A7"/>
    <w:rsid w:val="00C95425"/>
    <w:rsid w:val="00C96D6E"/>
    <w:rsid w:val="00C97737"/>
    <w:rsid w:val="00CB1FD4"/>
    <w:rsid w:val="00CB4FCC"/>
    <w:rsid w:val="00CC5417"/>
    <w:rsid w:val="00CD16CC"/>
    <w:rsid w:val="00CD6A09"/>
    <w:rsid w:val="00CF26FF"/>
    <w:rsid w:val="00D03C84"/>
    <w:rsid w:val="00D043DE"/>
    <w:rsid w:val="00D048F6"/>
    <w:rsid w:val="00D1460E"/>
    <w:rsid w:val="00D2626B"/>
    <w:rsid w:val="00D342C7"/>
    <w:rsid w:val="00D41084"/>
    <w:rsid w:val="00D5090D"/>
    <w:rsid w:val="00D523CE"/>
    <w:rsid w:val="00D52B3E"/>
    <w:rsid w:val="00D546B0"/>
    <w:rsid w:val="00D556CE"/>
    <w:rsid w:val="00D73B91"/>
    <w:rsid w:val="00D76079"/>
    <w:rsid w:val="00D8339D"/>
    <w:rsid w:val="00D86527"/>
    <w:rsid w:val="00D9097E"/>
    <w:rsid w:val="00D9645F"/>
    <w:rsid w:val="00DB2D4D"/>
    <w:rsid w:val="00DC345B"/>
    <w:rsid w:val="00DC3C3F"/>
    <w:rsid w:val="00DC6545"/>
    <w:rsid w:val="00DC663A"/>
    <w:rsid w:val="00DF1FAE"/>
    <w:rsid w:val="00DF20A2"/>
    <w:rsid w:val="00DF2E3E"/>
    <w:rsid w:val="00E03887"/>
    <w:rsid w:val="00E0727A"/>
    <w:rsid w:val="00E0780F"/>
    <w:rsid w:val="00E116F0"/>
    <w:rsid w:val="00E31D59"/>
    <w:rsid w:val="00E31F39"/>
    <w:rsid w:val="00E32EB7"/>
    <w:rsid w:val="00E36DD6"/>
    <w:rsid w:val="00E3787E"/>
    <w:rsid w:val="00E37A08"/>
    <w:rsid w:val="00E41EC0"/>
    <w:rsid w:val="00E56AEE"/>
    <w:rsid w:val="00E62306"/>
    <w:rsid w:val="00E65044"/>
    <w:rsid w:val="00E66047"/>
    <w:rsid w:val="00E75AD4"/>
    <w:rsid w:val="00E84922"/>
    <w:rsid w:val="00E87BA4"/>
    <w:rsid w:val="00E906AC"/>
    <w:rsid w:val="00EA0503"/>
    <w:rsid w:val="00EA0F43"/>
    <w:rsid w:val="00EA504E"/>
    <w:rsid w:val="00EA5629"/>
    <w:rsid w:val="00EB29A8"/>
    <w:rsid w:val="00EB388E"/>
    <w:rsid w:val="00EB4E98"/>
    <w:rsid w:val="00EB55A5"/>
    <w:rsid w:val="00EC3AB7"/>
    <w:rsid w:val="00EC7013"/>
    <w:rsid w:val="00ED67D3"/>
    <w:rsid w:val="00EE2B8C"/>
    <w:rsid w:val="00EF13B5"/>
    <w:rsid w:val="00EF1F18"/>
    <w:rsid w:val="00EF4012"/>
    <w:rsid w:val="00F064FD"/>
    <w:rsid w:val="00F12D34"/>
    <w:rsid w:val="00F16A58"/>
    <w:rsid w:val="00F1723D"/>
    <w:rsid w:val="00F17D7A"/>
    <w:rsid w:val="00F23208"/>
    <w:rsid w:val="00F275A9"/>
    <w:rsid w:val="00F30BF0"/>
    <w:rsid w:val="00F33539"/>
    <w:rsid w:val="00F351D8"/>
    <w:rsid w:val="00F47CA0"/>
    <w:rsid w:val="00F50FB7"/>
    <w:rsid w:val="00F53BF1"/>
    <w:rsid w:val="00F546AE"/>
    <w:rsid w:val="00F546E6"/>
    <w:rsid w:val="00F73B34"/>
    <w:rsid w:val="00F75E4F"/>
    <w:rsid w:val="00F76A00"/>
    <w:rsid w:val="00F76DB8"/>
    <w:rsid w:val="00F96FFD"/>
    <w:rsid w:val="00FA0B98"/>
    <w:rsid w:val="00FB090E"/>
    <w:rsid w:val="00FB4E8E"/>
    <w:rsid w:val="00FB75E9"/>
    <w:rsid w:val="00FD1295"/>
    <w:rsid w:val="00FD2CAA"/>
    <w:rsid w:val="00FD5323"/>
    <w:rsid w:val="00FF0AFC"/>
    <w:rsid w:val="00FF12E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5F4B"/>
  <w15:chartTrackingRefBased/>
  <w15:docId w15:val="{CE5AD9B5-1CA4-48F2-AF5E-D341427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CE"/>
    <w:pPr>
      <w:ind w:left="720"/>
      <w:contextualSpacing/>
    </w:pPr>
  </w:style>
  <w:style w:type="paragraph" w:styleId="Revision">
    <w:name w:val="Revision"/>
    <w:hidden/>
    <w:uiPriority w:val="99"/>
    <w:semiHidden/>
    <w:rsid w:val="00D8339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9645F"/>
  </w:style>
  <w:style w:type="paragraph" w:customStyle="1" w:styleId="paragraph">
    <w:name w:val="paragraph"/>
    <w:basedOn w:val="Normal"/>
    <w:rsid w:val="005A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A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Honey</dc:creator>
  <cp:keywords/>
  <dc:description/>
  <cp:lastModifiedBy>Christine Etler</cp:lastModifiedBy>
  <cp:revision>2</cp:revision>
  <dcterms:created xsi:type="dcterms:W3CDTF">2023-04-17T21:06:00Z</dcterms:created>
  <dcterms:modified xsi:type="dcterms:W3CDTF">2023-04-17T21:06:00Z</dcterms:modified>
</cp:coreProperties>
</file>