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244D" w14:textId="77777777" w:rsidR="00E82781" w:rsidRPr="008B710C" w:rsidRDefault="00E82781" w:rsidP="00E82781">
      <w:pPr>
        <w:spacing w:after="0" w:line="240" w:lineRule="auto"/>
        <w:jc w:val="center"/>
        <w:rPr>
          <w:rFonts w:cstheme="minorHAnsi"/>
          <w:b/>
          <w:bCs/>
        </w:rPr>
      </w:pPr>
      <w:r w:rsidRPr="008B710C">
        <w:rPr>
          <w:rFonts w:cstheme="minorHAnsi"/>
          <w:b/>
          <w:bCs/>
        </w:rPr>
        <w:t xml:space="preserve">Unitarian Universalist Society </w:t>
      </w:r>
    </w:p>
    <w:p w14:paraId="0DD94D68" w14:textId="77777777" w:rsidR="00E82781" w:rsidRDefault="00E82781" w:rsidP="00E82781">
      <w:pPr>
        <w:spacing w:after="0" w:line="240" w:lineRule="auto"/>
        <w:jc w:val="center"/>
        <w:rPr>
          <w:rFonts w:cstheme="minorHAnsi"/>
          <w:b/>
          <w:bCs/>
        </w:rPr>
      </w:pPr>
      <w:r w:rsidRPr="008B710C">
        <w:rPr>
          <w:rFonts w:cstheme="minorHAnsi"/>
          <w:b/>
          <w:bCs/>
        </w:rPr>
        <w:t>Board of Trustees</w:t>
      </w:r>
      <w:r>
        <w:rPr>
          <w:rFonts w:cstheme="minorHAnsi"/>
          <w:b/>
          <w:bCs/>
        </w:rPr>
        <w:t xml:space="preserve"> Meeting Minutes</w:t>
      </w:r>
    </w:p>
    <w:p w14:paraId="647B416E" w14:textId="77777777" w:rsidR="00E82781" w:rsidRPr="008B710C" w:rsidRDefault="00E82781" w:rsidP="00E82781">
      <w:pPr>
        <w:spacing w:after="0" w:line="240" w:lineRule="auto"/>
        <w:jc w:val="center"/>
        <w:rPr>
          <w:rFonts w:cstheme="minorHAnsi"/>
          <w:b/>
          <w:bCs/>
        </w:rPr>
      </w:pPr>
      <w:r w:rsidRPr="008B710C">
        <w:rPr>
          <w:rFonts w:cstheme="minorHAnsi"/>
          <w:b/>
          <w:bCs/>
        </w:rPr>
        <w:t xml:space="preserve">7:00pm, </w:t>
      </w:r>
      <w:r>
        <w:rPr>
          <w:b/>
          <w:bCs/>
        </w:rPr>
        <w:t>January 18th</w:t>
      </w:r>
      <w:r w:rsidRPr="008B710C">
        <w:rPr>
          <w:rFonts w:cstheme="minorHAnsi"/>
          <w:b/>
          <w:bCs/>
        </w:rPr>
        <w:t>, 202</w:t>
      </w:r>
      <w:r>
        <w:rPr>
          <w:rFonts w:cstheme="minorHAnsi"/>
          <w:b/>
          <w:bCs/>
        </w:rPr>
        <w:t>3</w:t>
      </w:r>
    </w:p>
    <w:p w14:paraId="678A1112" w14:textId="77777777" w:rsidR="00E82781" w:rsidRDefault="00E82781" w:rsidP="00E82781">
      <w:pPr>
        <w:spacing w:line="240" w:lineRule="auto"/>
        <w:ind w:left="-5" w:hanging="10"/>
        <w:rPr>
          <w:rFonts w:eastAsia="Times New Roman" w:cstheme="minorHAnsi"/>
          <w:b/>
          <w:bCs/>
        </w:rPr>
      </w:pPr>
    </w:p>
    <w:p w14:paraId="36BDBFE6" w14:textId="77777777" w:rsidR="00E82781" w:rsidRDefault="00E82781" w:rsidP="00E82781">
      <w:pPr>
        <w:spacing w:line="240" w:lineRule="auto"/>
        <w:ind w:left="-5" w:hanging="10"/>
        <w:rPr>
          <w:rFonts w:eastAsia="Times New Roman" w:cstheme="minorHAnsi"/>
        </w:rPr>
      </w:pPr>
      <w:r w:rsidRPr="008B710C">
        <w:rPr>
          <w:rFonts w:eastAsia="Times New Roman" w:cstheme="minorHAnsi"/>
          <w:b/>
          <w:bCs/>
        </w:rPr>
        <w:t>Present</w:t>
      </w:r>
      <w:r w:rsidRPr="008B710C">
        <w:rPr>
          <w:rFonts w:eastAsia="Times New Roman" w:cstheme="minorHAnsi"/>
        </w:rPr>
        <w:t xml:space="preserve">: Rochelle Honey-Arcement (President), John Bowman (Vice President), Mike Pavelich (Treasurer), Christine Etler (Secretary), Alan Swanson (past President), Jerry Wetlaufer (Financial Trustee), Hazel Seaba (Trustee), </w:t>
      </w:r>
      <w:r>
        <w:rPr>
          <w:rStyle w:val="normaltextrun"/>
          <w:color w:val="000000"/>
        </w:rPr>
        <w:t>Julia Audlehelm (Trustee),</w:t>
      </w:r>
      <w:r w:rsidRPr="008B710C">
        <w:rPr>
          <w:rFonts w:eastAsia="Times New Roman" w:cstheme="minorHAnsi"/>
        </w:rPr>
        <w:t xml:space="preserve"> Rev. Diana Smith (Ex-officio</w:t>
      </w:r>
      <w:r>
        <w:rPr>
          <w:rFonts w:eastAsia="Times New Roman" w:cstheme="minorHAnsi"/>
        </w:rPr>
        <w:t>)</w:t>
      </w:r>
    </w:p>
    <w:p w14:paraId="2877A4A9" w14:textId="77777777" w:rsidR="00E82781" w:rsidRDefault="00E82781" w:rsidP="00E82781">
      <w:pPr>
        <w:spacing w:line="240" w:lineRule="auto"/>
        <w:ind w:left="-5" w:hanging="10"/>
        <w:rPr>
          <w:rFonts w:eastAsia="Times New Roman" w:cstheme="minorHAnsi"/>
        </w:rPr>
      </w:pPr>
      <w:r w:rsidRPr="009B4606">
        <w:rPr>
          <w:rFonts w:eastAsia="Times New Roman" w:cstheme="minorHAnsi"/>
          <w:b/>
          <w:bCs/>
        </w:rPr>
        <w:t>Absent:</w:t>
      </w:r>
      <w:r>
        <w:rPr>
          <w:rFonts w:eastAsia="Times New Roman" w:cstheme="minorHAnsi"/>
        </w:rPr>
        <w:t xml:space="preserve"> </w:t>
      </w:r>
      <w:r w:rsidRPr="008B710C">
        <w:rPr>
          <w:rFonts w:eastAsia="Times New Roman" w:cstheme="minorHAnsi"/>
        </w:rPr>
        <w:t>Diana Henry (Trustee)</w:t>
      </w:r>
    </w:p>
    <w:p w14:paraId="10F4B386" w14:textId="1B1131D6" w:rsidR="00E82781" w:rsidRPr="000C7753" w:rsidRDefault="00E82781" w:rsidP="00E82781">
      <w:pPr>
        <w:spacing w:line="240" w:lineRule="auto"/>
        <w:ind w:left="-5" w:hanging="10"/>
      </w:pPr>
      <w:r w:rsidRPr="000C7753">
        <w:rPr>
          <w:rFonts w:eastAsia="Times New Roman" w:cstheme="minorHAnsi"/>
          <w:b/>
          <w:bCs/>
        </w:rPr>
        <w:t>Guest:</w:t>
      </w:r>
      <w:r w:rsidRPr="000C7753">
        <w:rPr>
          <w:b/>
          <w:bCs/>
        </w:rPr>
        <w:t xml:space="preserve"> </w:t>
      </w:r>
      <w:r w:rsidRPr="000C7753">
        <w:t>Jeff Walberg</w:t>
      </w:r>
      <w:r w:rsidR="00E75C44">
        <w:t>, Nik Kaplan</w:t>
      </w:r>
    </w:p>
    <w:p w14:paraId="1697E423" w14:textId="77777777" w:rsidR="00E82781" w:rsidRPr="00C661F8" w:rsidRDefault="00E82781" w:rsidP="00E82781">
      <w:pPr>
        <w:spacing w:line="240" w:lineRule="auto"/>
        <w:ind w:left="-5" w:hanging="10"/>
      </w:pPr>
      <w:r w:rsidRPr="004359DB">
        <w:rPr>
          <w:b/>
          <w:bCs/>
        </w:rPr>
        <w:t>Meeting Opened</w:t>
      </w:r>
      <w:r w:rsidRPr="000C7753">
        <w:t xml:space="preserve"> at 7:0</w:t>
      </w:r>
      <w:r>
        <w:t xml:space="preserve">4 </w:t>
      </w:r>
      <w:r w:rsidRPr="000C7753">
        <w:t>pm</w:t>
      </w:r>
    </w:p>
    <w:p w14:paraId="5C17DEFE" w14:textId="3C66F21E" w:rsidR="00E82781" w:rsidRDefault="00E82781" w:rsidP="00E82781">
      <w:pPr>
        <w:spacing w:after="0"/>
      </w:pPr>
      <w:r w:rsidRPr="000C7753">
        <w:rPr>
          <w:b/>
          <w:bCs/>
        </w:rPr>
        <w:t>Opening Words</w:t>
      </w:r>
      <w:r>
        <w:rPr>
          <w:b/>
          <w:bCs/>
        </w:rPr>
        <w:t xml:space="preserve">: </w:t>
      </w:r>
      <w:r w:rsidRPr="000C7753">
        <w:t>Hazel</w:t>
      </w:r>
    </w:p>
    <w:p w14:paraId="54634057" w14:textId="77777777" w:rsidR="00E82781" w:rsidRPr="000C7753" w:rsidRDefault="00E82781" w:rsidP="00E82781">
      <w:pPr>
        <w:spacing w:after="0"/>
      </w:pPr>
    </w:p>
    <w:p w14:paraId="7C6D0915" w14:textId="5AA45766" w:rsidR="00515926" w:rsidRDefault="00515926" w:rsidP="003406B1">
      <w:pPr>
        <w:spacing w:line="240" w:lineRule="auto"/>
        <w:ind w:left="-15"/>
      </w:pPr>
      <w:r>
        <w:rPr>
          <w:b/>
          <w:bCs/>
        </w:rPr>
        <w:t>Consent Agenda</w:t>
      </w:r>
      <w:r>
        <w:t xml:space="preserve">: </w:t>
      </w:r>
      <w:r w:rsidR="00E00A64" w:rsidRPr="000C7753">
        <w:rPr>
          <w:b/>
          <w:bCs/>
          <w:color w:val="C00000"/>
        </w:rPr>
        <w:t>P1</w:t>
      </w:r>
      <w:r w:rsidR="00E00A64" w:rsidRPr="000C7753">
        <w:rPr>
          <w:b/>
          <w:bCs/>
          <w:color w:val="FF0000"/>
        </w:rPr>
        <w:t xml:space="preserve"> </w:t>
      </w:r>
      <w:r w:rsidR="00E00A64" w:rsidRPr="000C7753">
        <w:t xml:space="preserve">December 21, 2022 Board Meeting Minutes, </w:t>
      </w:r>
      <w:r w:rsidR="00E00A64" w:rsidRPr="000C7753">
        <w:rPr>
          <w:b/>
          <w:bCs/>
          <w:color w:val="C00000"/>
        </w:rPr>
        <w:t>P2</w:t>
      </w:r>
      <w:r w:rsidR="00E00A64" w:rsidRPr="000C7753">
        <w:t xml:space="preserve"> December Treasurer’s Report, </w:t>
      </w:r>
      <w:r w:rsidR="00E00A64" w:rsidRPr="000C7753">
        <w:rPr>
          <w:b/>
          <w:bCs/>
          <w:color w:val="C00000"/>
        </w:rPr>
        <w:t xml:space="preserve">P3 </w:t>
      </w:r>
      <w:r w:rsidR="00E00A64" w:rsidRPr="000C7753">
        <w:t xml:space="preserve">Congregational Administrator’s December 2022 Financial Narrative Summary, </w:t>
      </w:r>
      <w:r w:rsidR="00E00A64" w:rsidRPr="000C7753">
        <w:rPr>
          <w:b/>
          <w:bCs/>
          <w:color w:val="C00000"/>
        </w:rPr>
        <w:t>P4</w:t>
      </w:r>
      <w:r w:rsidR="00E00A64" w:rsidRPr="000C7753">
        <w:t xml:space="preserve"> December Minister’s Report </w:t>
      </w:r>
      <w:r w:rsidR="00E00A64" w:rsidRPr="000C7753">
        <w:rPr>
          <w:b/>
          <w:bCs/>
          <w:color w:val="C00000"/>
        </w:rPr>
        <w:t xml:space="preserve">P5 </w:t>
      </w:r>
      <w:r w:rsidR="00E00A64" w:rsidRPr="000C7753">
        <w:t>Finance Committee Minutes</w:t>
      </w:r>
    </w:p>
    <w:p w14:paraId="03B5AC10" w14:textId="2FC13FCA" w:rsidR="003406B1" w:rsidRPr="001A2FB4" w:rsidRDefault="003406B1" w:rsidP="003406B1">
      <w:pPr>
        <w:spacing w:line="240" w:lineRule="auto"/>
        <w:ind w:left="-15"/>
        <w:rPr>
          <w:rFonts w:cstheme="minorHAnsi"/>
        </w:rPr>
      </w:pPr>
      <w:r>
        <w:rPr>
          <w:rFonts w:eastAsia="Times New Roman" w:cstheme="minorHAnsi"/>
          <w:u w:color="000000"/>
        </w:rPr>
        <w:t xml:space="preserve">Motion: </w:t>
      </w:r>
      <w:r w:rsidR="00F3399B">
        <w:rPr>
          <w:rFonts w:eastAsia="Times New Roman" w:cstheme="minorHAnsi"/>
          <w:u w:color="000000"/>
        </w:rPr>
        <w:t>Westlaufer</w:t>
      </w:r>
      <w:r w:rsidRPr="008B710C">
        <w:rPr>
          <w:rFonts w:eastAsia="Times New Roman" w:cstheme="minorHAnsi"/>
          <w:u w:color="000000"/>
        </w:rPr>
        <w:t xml:space="preserve"> moved to approve the Consent Agenda; </w:t>
      </w:r>
      <w:r w:rsidR="00390370">
        <w:rPr>
          <w:rFonts w:eastAsia="Times New Roman" w:cstheme="minorHAnsi"/>
          <w:u w:color="000000"/>
        </w:rPr>
        <w:t>Swanson</w:t>
      </w:r>
      <w:r w:rsidRPr="008B710C">
        <w:rPr>
          <w:rFonts w:eastAsia="Times New Roman" w:cstheme="minorHAnsi"/>
          <w:u w:color="000000"/>
        </w:rPr>
        <w:t xml:space="preserve"> seconded. </w:t>
      </w:r>
      <w:r w:rsidRPr="008B710C">
        <w:rPr>
          <w:rFonts w:cstheme="minorHAnsi"/>
        </w:rPr>
        <w:t>The Board voted unanimously to approve the consent agenda.</w:t>
      </w:r>
    </w:p>
    <w:p w14:paraId="3E5E977B" w14:textId="77777777" w:rsidR="003406B1" w:rsidRPr="00C26F74" w:rsidRDefault="003406B1" w:rsidP="003406B1">
      <w:pPr>
        <w:spacing w:after="0" w:line="240" w:lineRule="auto"/>
        <w:rPr>
          <w:b/>
          <w:bCs/>
        </w:rPr>
      </w:pPr>
      <w:r w:rsidRPr="00C26F74">
        <w:rPr>
          <w:b/>
          <w:bCs/>
        </w:rPr>
        <w:t>Board Committee Updates</w:t>
      </w:r>
    </w:p>
    <w:p w14:paraId="4DE621CC" w14:textId="77777777" w:rsidR="003406B1" w:rsidRDefault="003406B1" w:rsidP="003406B1">
      <w:pPr>
        <w:spacing w:after="0" w:line="240" w:lineRule="auto"/>
        <w:ind w:left="4320" w:hanging="3600"/>
        <w:rPr>
          <w:b/>
          <w:bCs/>
        </w:rPr>
      </w:pPr>
      <w:r w:rsidRPr="007A4791">
        <w:rPr>
          <w:u w:val="single"/>
        </w:rPr>
        <w:t>Governance</w:t>
      </w:r>
      <w:r>
        <w:tab/>
      </w:r>
      <w:r w:rsidRPr="00B40097">
        <w:rPr>
          <w:b/>
          <w:bCs/>
        </w:rPr>
        <w:t>Alan Swanson</w:t>
      </w:r>
    </w:p>
    <w:p w14:paraId="3D032E24" w14:textId="24DF78D5" w:rsidR="00390370" w:rsidRDefault="004F2349" w:rsidP="003406B1">
      <w:pPr>
        <w:spacing w:after="0" w:line="240" w:lineRule="auto"/>
        <w:ind w:left="720"/>
      </w:pPr>
      <w:r>
        <w:t xml:space="preserve">Met in </w:t>
      </w:r>
      <w:r w:rsidR="004B78D8">
        <w:t>December</w:t>
      </w:r>
      <w:r>
        <w:t xml:space="preserve"> b</w:t>
      </w:r>
      <w:r w:rsidR="00E6124A">
        <w:t>u</w:t>
      </w:r>
      <w:r>
        <w:t>t wukk I not in January</w:t>
      </w:r>
    </w:p>
    <w:p w14:paraId="3A6B7A92" w14:textId="77777777" w:rsidR="00390370" w:rsidRDefault="00390370" w:rsidP="004B78D8">
      <w:pPr>
        <w:spacing w:after="0" w:line="240" w:lineRule="auto"/>
      </w:pPr>
    </w:p>
    <w:p w14:paraId="6B03688D" w14:textId="77777777" w:rsidR="003406B1" w:rsidRDefault="003406B1" w:rsidP="003406B1">
      <w:pPr>
        <w:spacing w:after="0" w:line="240" w:lineRule="auto"/>
        <w:ind w:left="4320" w:hanging="3600"/>
        <w:rPr>
          <w:b/>
          <w:bCs/>
        </w:rPr>
      </w:pPr>
      <w:r w:rsidRPr="007A4791">
        <w:rPr>
          <w:u w:val="single"/>
        </w:rPr>
        <w:t xml:space="preserve">Personnel </w:t>
      </w:r>
      <w:r>
        <w:tab/>
      </w:r>
      <w:r w:rsidRPr="00B40097">
        <w:rPr>
          <w:b/>
          <w:bCs/>
        </w:rPr>
        <w:t>John Bowman</w:t>
      </w:r>
    </w:p>
    <w:p w14:paraId="04FFE533" w14:textId="0175FF85" w:rsidR="00390370" w:rsidRDefault="00390370" w:rsidP="00380A21">
      <w:pPr>
        <w:spacing w:after="0" w:line="240" w:lineRule="auto"/>
        <w:ind w:left="720" w:hanging="90"/>
      </w:pPr>
      <w:r>
        <w:tab/>
      </w:r>
      <w:r w:rsidR="004B78D8">
        <w:t>The January meeting was cancelled.</w:t>
      </w:r>
    </w:p>
    <w:p w14:paraId="2B9C301B" w14:textId="77777777" w:rsidR="00390370" w:rsidRDefault="00390370" w:rsidP="003406B1">
      <w:pPr>
        <w:spacing w:after="0" w:line="240" w:lineRule="auto"/>
      </w:pPr>
    </w:p>
    <w:p w14:paraId="71EA1CDA" w14:textId="77777777" w:rsidR="003406B1" w:rsidRDefault="003406B1" w:rsidP="003406B1">
      <w:pPr>
        <w:spacing w:after="0" w:line="240" w:lineRule="auto"/>
      </w:pPr>
      <w:r>
        <w:tab/>
      </w:r>
      <w:r w:rsidRPr="007A4791">
        <w:rPr>
          <w:u w:val="single"/>
        </w:rPr>
        <w:t>Finance</w:t>
      </w:r>
      <w:r>
        <w:tab/>
      </w:r>
      <w:r>
        <w:tab/>
      </w:r>
      <w:r>
        <w:tab/>
      </w:r>
      <w:r>
        <w:tab/>
      </w:r>
      <w:r>
        <w:tab/>
      </w:r>
      <w:r w:rsidRPr="00B40097">
        <w:rPr>
          <w:b/>
          <w:bCs/>
        </w:rPr>
        <w:t>Jerry Wetlaufer</w:t>
      </w:r>
      <w:r>
        <w:rPr>
          <w:b/>
          <w:bCs/>
        </w:rPr>
        <w:t xml:space="preserve"> </w:t>
      </w:r>
    </w:p>
    <w:p w14:paraId="6B43F063" w14:textId="6D5BA64C" w:rsidR="003406B1" w:rsidRDefault="002B21B8" w:rsidP="00390370">
      <w:pPr>
        <w:spacing w:after="0" w:line="240" w:lineRule="auto"/>
        <w:ind w:firstLine="720"/>
      </w:pPr>
      <w:r>
        <w:t xml:space="preserve">The committee discussed the proposed 2023 budget. </w:t>
      </w:r>
      <w:r w:rsidR="00E6124A">
        <w:t xml:space="preserve"> 392k pledges. Next meeting with financial advisor</w:t>
      </w:r>
      <w:r w:rsidR="005618A7">
        <w:t>. Discussion for planned</w:t>
      </w:r>
    </w:p>
    <w:p w14:paraId="70C82D11" w14:textId="4A75DBA3" w:rsidR="00390370" w:rsidRDefault="00390370" w:rsidP="003406B1">
      <w:pPr>
        <w:spacing w:after="0" w:line="240" w:lineRule="auto"/>
      </w:pPr>
    </w:p>
    <w:p w14:paraId="2869EE1E" w14:textId="77777777" w:rsidR="003406B1" w:rsidRDefault="003406B1" w:rsidP="003406B1">
      <w:pPr>
        <w:spacing w:after="0" w:line="240" w:lineRule="auto"/>
        <w:rPr>
          <w:b/>
          <w:bCs/>
        </w:rPr>
      </w:pPr>
      <w:r>
        <w:tab/>
      </w:r>
      <w:r w:rsidRPr="007A4791">
        <w:rPr>
          <w:u w:val="single"/>
        </w:rPr>
        <w:t>Right Relations</w:t>
      </w:r>
      <w:r>
        <w:tab/>
      </w:r>
      <w:r>
        <w:tab/>
      </w:r>
      <w:r>
        <w:tab/>
      </w:r>
      <w:r>
        <w:tab/>
      </w:r>
      <w:r w:rsidRPr="008F73B5">
        <w:rPr>
          <w:b/>
          <w:bCs/>
        </w:rPr>
        <w:t>Julia &amp; Christine</w:t>
      </w:r>
    </w:p>
    <w:p w14:paraId="46438BFA" w14:textId="23C2166F" w:rsidR="00E43C0A" w:rsidRDefault="00671B6B" w:rsidP="00E43C0A">
      <w:pPr>
        <w:spacing w:after="0" w:line="240" w:lineRule="auto"/>
      </w:pPr>
      <w:r>
        <w:tab/>
      </w:r>
      <w:r w:rsidR="00003EF9">
        <w:t>We are in process of scheduling</w:t>
      </w:r>
    </w:p>
    <w:p w14:paraId="61294EC2" w14:textId="3F0F3A7C" w:rsidR="003406B1" w:rsidRDefault="003406B1" w:rsidP="00E43C0A">
      <w:pPr>
        <w:spacing w:before="240" w:after="0" w:line="240" w:lineRule="auto"/>
        <w:ind w:firstLine="720"/>
        <w:rPr>
          <w:b/>
          <w:bCs/>
        </w:rPr>
      </w:pPr>
      <w:r w:rsidRPr="007A4791">
        <w:rPr>
          <w:u w:val="single"/>
        </w:rPr>
        <w:t>Mission and Vision Review</w:t>
      </w:r>
      <w:r>
        <w:tab/>
      </w:r>
      <w:r>
        <w:tab/>
      </w:r>
      <w:r w:rsidRPr="00B40097">
        <w:rPr>
          <w:b/>
          <w:bCs/>
        </w:rPr>
        <w:t>Co-Chairs: Diana H. &amp; Hazel</w:t>
      </w:r>
    </w:p>
    <w:p w14:paraId="5B42711D" w14:textId="65B4DFBC" w:rsidR="003646D3" w:rsidRDefault="003646D3" w:rsidP="00380A21">
      <w:pPr>
        <w:spacing w:after="0" w:line="240" w:lineRule="auto"/>
        <w:ind w:left="720"/>
      </w:pPr>
      <w:r>
        <w:t>Had m</w:t>
      </w:r>
      <w:r w:rsidR="00003EF9">
        <w:t>eeting on Monday</w:t>
      </w:r>
      <w:r>
        <w:t xml:space="preserve"> – </w:t>
      </w:r>
      <w:r w:rsidR="00C26F74">
        <w:t>discussed senior</w:t>
      </w:r>
      <w:r>
        <w:t xml:space="preserve"> member involvement, religious </w:t>
      </w:r>
      <w:r w:rsidR="00003EF9">
        <w:t>education</w:t>
      </w:r>
      <w:r>
        <w:t>,</w:t>
      </w:r>
      <w:r w:rsidR="00003EF9">
        <w:t xml:space="preserve"> </w:t>
      </w:r>
      <w:r>
        <w:t xml:space="preserve">and </w:t>
      </w:r>
      <w:r w:rsidR="00003EF9">
        <w:t>shared ministry</w:t>
      </w:r>
      <w:r w:rsidR="00DD64F3">
        <w:t>. R</w:t>
      </w:r>
      <w:r>
        <w:t>ecruited 1 new member, Ernie Cox to the committee. Hoping to add 2 more.</w:t>
      </w:r>
    </w:p>
    <w:p w14:paraId="00FF3BD2" w14:textId="77777777" w:rsidR="003646D3" w:rsidRDefault="003646D3" w:rsidP="00380A21">
      <w:pPr>
        <w:spacing w:after="0" w:line="240" w:lineRule="auto"/>
        <w:ind w:left="720"/>
      </w:pPr>
    </w:p>
    <w:p w14:paraId="19F2E1AD" w14:textId="15C8784D" w:rsidR="00671B6B" w:rsidRDefault="00671B6B" w:rsidP="003406B1">
      <w:pPr>
        <w:spacing w:after="0" w:line="240" w:lineRule="auto"/>
        <w:ind w:firstLine="720"/>
        <w:rPr>
          <w:b/>
          <w:bCs/>
        </w:rPr>
      </w:pPr>
    </w:p>
    <w:p w14:paraId="4DCAE2E5" w14:textId="6FD23CAC" w:rsidR="00E0327A" w:rsidRDefault="00E0327A" w:rsidP="00E0327A">
      <w:pPr>
        <w:spacing w:after="0"/>
        <w:rPr>
          <w:b/>
          <w:bCs/>
        </w:rPr>
      </w:pPr>
      <w:r w:rsidRPr="00D03C84">
        <w:rPr>
          <w:b/>
          <w:bCs/>
        </w:rPr>
        <w:t>Planning and Connecting</w:t>
      </w:r>
    </w:p>
    <w:p w14:paraId="7B6F57FC" w14:textId="44D0A2C1" w:rsidR="00E0327A" w:rsidRDefault="00E0327A" w:rsidP="00E0327A">
      <w:pPr>
        <w:spacing w:after="0"/>
        <w:rPr>
          <w:u w:val="single"/>
        </w:rPr>
      </w:pPr>
      <w:r>
        <w:rPr>
          <w:b/>
          <w:bCs/>
        </w:rPr>
        <w:tab/>
      </w:r>
      <w:r w:rsidRPr="00E0327A">
        <w:rPr>
          <w:u w:val="single"/>
        </w:rPr>
        <w:t>Board Read Options</w:t>
      </w:r>
    </w:p>
    <w:p w14:paraId="1300904C" w14:textId="113CACBD" w:rsidR="00E0327A" w:rsidRPr="00742768" w:rsidRDefault="000A4F70" w:rsidP="001241F1">
      <w:pPr>
        <w:spacing w:after="0"/>
        <w:ind w:left="810"/>
      </w:pPr>
      <w:r w:rsidRPr="00742768">
        <w:t xml:space="preserve">We may wish to resume </w:t>
      </w:r>
      <w:r w:rsidR="00742768" w:rsidRPr="00742768">
        <w:t>reading</w:t>
      </w:r>
      <w:r w:rsidR="00742768">
        <w:rPr>
          <w:u w:val="single"/>
        </w:rPr>
        <w:t xml:space="preserve"> Emergent Strategy</w:t>
      </w:r>
      <w:r w:rsidR="00742768" w:rsidRPr="00742768">
        <w:t xml:space="preserve">. Another option </w:t>
      </w:r>
      <w:r w:rsidR="00742768" w:rsidRPr="009B734D">
        <w:rPr>
          <w:b/>
          <w:bCs/>
        </w:rPr>
        <w:t>is</w:t>
      </w:r>
      <w:r w:rsidR="00742768" w:rsidRPr="009B734D">
        <w:rPr>
          <w:b/>
          <w:bCs/>
          <w:u w:val="single"/>
        </w:rPr>
        <w:t xml:space="preserve"> </w:t>
      </w:r>
      <w:r w:rsidRPr="009B734D">
        <w:rPr>
          <w:b/>
          <w:bCs/>
          <w:u w:val="single"/>
        </w:rPr>
        <w:t>Mistakes and Miracles</w:t>
      </w:r>
      <w:r>
        <w:rPr>
          <w:u w:val="single"/>
        </w:rPr>
        <w:t xml:space="preserve"> </w:t>
      </w:r>
      <w:r w:rsidRPr="00742768">
        <w:t xml:space="preserve">– </w:t>
      </w:r>
      <w:r w:rsidR="00742768">
        <w:t xml:space="preserve">the </w:t>
      </w:r>
      <w:r w:rsidRPr="00742768">
        <w:t>UUA common read</w:t>
      </w:r>
      <w:r w:rsidR="00742768">
        <w:t>. We may also wish to read something related to governance to a</w:t>
      </w:r>
      <w:r w:rsidR="001241F1">
        <w:t>ccompany our government refresher.</w:t>
      </w:r>
      <w:r w:rsidR="00877E49">
        <w:t xml:space="preserve"> We have decided to </w:t>
      </w:r>
      <w:r w:rsidR="00877E49" w:rsidRPr="00C26F74">
        <w:t>read M&amp;M by</w:t>
      </w:r>
      <w:r w:rsidR="00205394" w:rsidRPr="00C26F74">
        <w:t xml:space="preserve"> Nancy Palmer Jones and </w:t>
      </w:r>
      <w:r w:rsidR="009A1711" w:rsidRPr="00C26F74">
        <w:t>Karin</w:t>
      </w:r>
      <w:r w:rsidR="00205394" w:rsidRPr="00C26F74">
        <w:t xml:space="preserve"> Lin</w:t>
      </w:r>
    </w:p>
    <w:p w14:paraId="1EAEBD0B" w14:textId="77777777" w:rsidR="00E0327A" w:rsidRDefault="00E0327A" w:rsidP="00380A21">
      <w:pPr>
        <w:spacing w:line="240" w:lineRule="auto"/>
        <w:rPr>
          <w:b/>
          <w:bCs/>
        </w:rPr>
      </w:pPr>
    </w:p>
    <w:p w14:paraId="00D2F21E" w14:textId="77777777" w:rsidR="0057597C" w:rsidRDefault="0057597C">
      <w:pPr>
        <w:rPr>
          <w:b/>
          <w:bCs/>
        </w:rPr>
      </w:pPr>
      <w:r>
        <w:rPr>
          <w:b/>
          <w:bCs/>
        </w:rPr>
        <w:br w:type="page"/>
      </w:r>
    </w:p>
    <w:p w14:paraId="2D97FEC1" w14:textId="6F6E983B" w:rsidR="00380A21" w:rsidRDefault="003406B1" w:rsidP="00380A21">
      <w:pPr>
        <w:spacing w:line="240" w:lineRule="auto"/>
        <w:rPr>
          <w:u w:val="single"/>
        </w:rPr>
      </w:pPr>
      <w:r w:rsidRPr="00E31D59">
        <w:rPr>
          <w:b/>
          <w:bCs/>
        </w:rPr>
        <w:lastRenderedPageBreak/>
        <w:t>Continuing</w:t>
      </w:r>
      <w:r>
        <w:t xml:space="preserve"> </w:t>
      </w:r>
      <w:r>
        <w:rPr>
          <w:b/>
          <w:bCs/>
        </w:rPr>
        <w:t xml:space="preserve">Business </w:t>
      </w:r>
    </w:p>
    <w:p w14:paraId="6E02C8ED" w14:textId="557F6661" w:rsidR="003406B1" w:rsidRDefault="008977F2" w:rsidP="001841EA">
      <w:pPr>
        <w:spacing w:line="240" w:lineRule="auto"/>
      </w:pPr>
      <w:r>
        <w:rPr>
          <w:u w:val="single"/>
        </w:rPr>
        <w:t xml:space="preserve">Shared </w:t>
      </w:r>
      <w:r w:rsidR="002B646E">
        <w:rPr>
          <w:u w:val="single"/>
        </w:rPr>
        <w:t>Ministry Review/Board Retreat</w:t>
      </w:r>
      <w:r w:rsidR="003406B1" w:rsidRPr="008D6854">
        <w:rPr>
          <w:u w:val="single"/>
        </w:rPr>
        <w:t xml:space="preserve"> </w:t>
      </w:r>
    </w:p>
    <w:p w14:paraId="52F2BFC0" w14:textId="6A8A117E" w:rsidR="00711E3D" w:rsidRPr="00E33E12" w:rsidRDefault="00E9402A" w:rsidP="00711E3D">
      <w:pPr>
        <w:spacing w:line="240" w:lineRule="auto"/>
        <w:ind w:left="-15"/>
        <w:rPr>
          <w:rFonts w:cstheme="minorHAnsi"/>
        </w:rPr>
      </w:pPr>
      <w:r w:rsidRPr="00E33E12">
        <w:rPr>
          <w:rFonts w:eastAsia="Times New Roman" w:cstheme="minorHAnsi"/>
          <w:u w:color="000000"/>
        </w:rPr>
        <w:t xml:space="preserve">We </w:t>
      </w:r>
      <w:r w:rsidR="00293487" w:rsidRPr="00E33E12">
        <w:rPr>
          <w:rFonts w:eastAsia="Times New Roman" w:cstheme="minorHAnsi"/>
          <w:u w:color="000000"/>
        </w:rPr>
        <w:t>agreed that we should plan to combine our re</w:t>
      </w:r>
      <w:r w:rsidR="00E33E12" w:rsidRPr="00E33E12">
        <w:rPr>
          <w:rFonts w:eastAsia="Times New Roman" w:cstheme="minorHAnsi"/>
          <w:u w:color="000000"/>
        </w:rPr>
        <w:t xml:space="preserve">scheduled </w:t>
      </w:r>
      <w:r w:rsidR="00293487" w:rsidRPr="00E33E12">
        <w:rPr>
          <w:rFonts w:eastAsia="Times New Roman" w:cstheme="minorHAnsi"/>
          <w:u w:color="000000"/>
        </w:rPr>
        <w:t xml:space="preserve">refresher meeting with </w:t>
      </w:r>
      <w:r w:rsidR="003702FC" w:rsidRPr="00E33E12">
        <w:rPr>
          <w:rFonts w:eastAsia="Times New Roman" w:cstheme="minorHAnsi"/>
          <w:u w:color="000000"/>
        </w:rPr>
        <w:t>Sharon</w:t>
      </w:r>
      <w:r w:rsidR="00293487" w:rsidRPr="00E33E12">
        <w:rPr>
          <w:rFonts w:eastAsia="Times New Roman" w:cstheme="minorHAnsi"/>
          <w:u w:color="000000"/>
        </w:rPr>
        <w:t xml:space="preserve"> Dittmar with the Board retreat.</w:t>
      </w:r>
      <w:r w:rsidR="00E33E12" w:rsidRPr="00E33E12">
        <w:rPr>
          <w:rFonts w:eastAsia="Times New Roman" w:cstheme="minorHAnsi"/>
          <w:u w:color="000000"/>
        </w:rPr>
        <w:t xml:space="preserve"> We will aim for February or early March.</w:t>
      </w:r>
    </w:p>
    <w:p w14:paraId="565B517E" w14:textId="77777777" w:rsidR="00515926" w:rsidRDefault="00515926" w:rsidP="003406B1">
      <w:pPr>
        <w:spacing w:after="0" w:line="240" w:lineRule="auto"/>
      </w:pPr>
    </w:p>
    <w:p w14:paraId="7BE31D29" w14:textId="1346E0FB" w:rsidR="003406B1" w:rsidRPr="008D6854" w:rsidRDefault="00DF0CA3" w:rsidP="001841EA">
      <w:pPr>
        <w:spacing w:after="0" w:line="240" w:lineRule="auto"/>
        <w:rPr>
          <w:u w:val="single"/>
        </w:rPr>
      </w:pPr>
      <w:r>
        <w:rPr>
          <w:u w:val="single"/>
        </w:rPr>
        <w:t>Directive to Rev. Diana and Staff/Community Enga</w:t>
      </w:r>
      <w:r w:rsidR="009D779D">
        <w:rPr>
          <w:u w:val="single"/>
        </w:rPr>
        <w:t>g</w:t>
      </w:r>
      <w:r>
        <w:rPr>
          <w:u w:val="single"/>
        </w:rPr>
        <w:t>ement</w:t>
      </w:r>
      <w:r w:rsidR="00515926">
        <w:t xml:space="preserve"> </w:t>
      </w:r>
    </w:p>
    <w:p w14:paraId="6C74BECC" w14:textId="2A738491" w:rsidR="00BE40A4" w:rsidRPr="00270E15" w:rsidRDefault="004F798D" w:rsidP="00515926">
      <w:pPr>
        <w:spacing w:line="240" w:lineRule="auto"/>
        <w:ind w:left="-15"/>
        <w:rPr>
          <w:rFonts w:eastAsia="Times New Roman" w:cstheme="minorHAnsi"/>
          <w:u w:color="000000"/>
        </w:rPr>
      </w:pPr>
      <w:r w:rsidRPr="00270E15">
        <w:rPr>
          <w:rFonts w:eastAsia="Times New Roman" w:cstheme="minorHAnsi"/>
          <w:u w:color="000000"/>
        </w:rPr>
        <w:t xml:space="preserve">We discussed </w:t>
      </w:r>
      <w:r w:rsidR="00433658" w:rsidRPr="00270E15">
        <w:rPr>
          <w:rFonts w:eastAsia="Times New Roman" w:cstheme="minorHAnsi"/>
          <w:u w:color="000000"/>
        </w:rPr>
        <w:t xml:space="preserve">what we mean by </w:t>
      </w:r>
      <w:r w:rsidR="00BE40A4" w:rsidRPr="00270E15">
        <w:rPr>
          <w:rFonts w:eastAsia="Times New Roman" w:cstheme="minorHAnsi"/>
          <w:u w:color="000000"/>
        </w:rPr>
        <w:t xml:space="preserve">“community </w:t>
      </w:r>
      <w:r w:rsidR="001F56A9" w:rsidRPr="00270E15">
        <w:rPr>
          <w:rFonts w:eastAsia="Times New Roman" w:cstheme="minorHAnsi"/>
          <w:u w:color="000000"/>
        </w:rPr>
        <w:t>e</w:t>
      </w:r>
      <w:r w:rsidR="00BE40A4" w:rsidRPr="00270E15">
        <w:rPr>
          <w:rFonts w:eastAsia="Times New Roman" w:cstheme="minorHAnsi"/>
          <w:u w:color="000000"/>
        </w:rPr>
        <w:t>ngag</w:t>
      </w:r>
      <w:r w:rsidR="001F56A9" w:rsidRPr="00270E15">
        <w:rPr>
          <w:rFonts w:eastAsia="Times New Roman" w:cstheme="minorHAnsi"/>
          <w:u w:color="000000"/>
        </w:rPr>
        <w:t>e</w:t>
      </w:r>
      <w:r w:rsidR="00BE40A4" w:rsidRPr="00270E15">
        <w:rPr>
          <w:rFonts w:eastAsia="Times New Roman" w:cstheme="minorHAnsi"/>
          <w:u w:color="000000"/>
        </w:rPr>
        <w:t>ment”</w:t>
      </w:r>
    </w:p>
    <w:p w14:paraId="0BFB01A4" w14:textId="0F188E7C" w:rsidR="00BE40A4" w:rsidRPr="00270E15" w:rsidRDefault="002C0990" w:rsidP="002C0990">
      <w:pPr>
        <w:pStyle w:val="ListParagraph"/>
        <w:numPr>
          <w:ilvl w:val="0"/>
          <w:numId w:val="16"/>
        </w:numPr>
        <w:spacing w:line="240" w:lineRule="auto"/>
        <w:rPr>
          <w:rFonts w:eastAsia="Times New Roman" w:cstheme="minorHAnsi"/>
          <w:u w:color="000000"/>
        </w:rPr>
      </w:pPr>
      <w:r w:rsidRPr="00270E15">
        <w:rPr>
          <w:rFonts w:eastAsia="Times New Roman" w:cstheme="minorHAnsi"/>
          <w:u w:color="000000"/>
        </w:rPr>
        <w:t>Rentals</w:t>
      </w:r>
    </w:p>
    <w:p w14:paraId="5AB594E6" w14:textId="073D01F3" w:rsidR="00515926" w:rsidRPr="00270E15" w:rsidRDefault="007B256F" w:rsidP="00270E15">
      <w:pPr>
        <w:pStyle w:val="ListParagraph"/>
        <w:numPr>
          <w:ilvl w:val="0"/>
          <w:numId w:val="16"/>
        </w:numPr>
        <w:spacing w:line="240" w:lineRule="auto"/>
        <w:rPr>
          <w:rFonts w:eastAsia="Times New Roman" w:cstheme="minorHAnsi"/>
          <w:u w:color="000000"/>
        </w:rPr>
      </w:pPr>
      <w:r w:rsidRPr="00270E15">
        <w:rPr>
          <w:rFonts w:eastAsia="Times New Roman" w:cstheme="minorHAnsi"/>
          <w:u w:color="000000"/>
        </w:rPr>
        <w:t xml:space="preserve">Programming that reaches out </w:t>
      </w:r>
      <w:r w:rsidR="00E57CA9" w:rsidRPr="00270E15">
        <w:rPr>
          <w:rFonts w:eastAsia="Times New Roman" w:cstheme="minorHAnsi"/>
          <w:u w:color="000000"/>
        </w:rPr>
        <w:t>into</w:t>
      </w:r>
      <w:r w:rsidRPr="00270E15">
        <w:rPr>
          <w:rFonts w:eastAsia="Times New Roman" w:cstheme="minorHAnsi"/>
          <w:u w:color="000000"/>
        </w:rPr>
        <w:t xml:space="preserve"> the community</w:t>
      </w:r>
      <w:r w:rsidR="00E57CA9" w:rsidRPr="00270E15">
        <w:rPr>
          <w:rFonts w:eastAsia="Times New Roman" w:cstheme="minorHAnsi"/>
          <w:u w:color="000000"/>
        </w:rPr>
        <w:t xml:space="preserve"> to engage people </w:t>
      </w:r>
      <w:r w:rsidR="005304DC" w:rsidRPr="00270E15">
        <w:rPr>
          <w:rFonts w:eastAsia="Times New Roman" w:cstheme="minorHAnsi"/>
          <w:u w:color="000000"/>
        </w:rPr>
        <w:t>unfamiliar with UUS</w:t>
      </w:r>
      <w:r w:rsidR="00EB6AA7" w:rsidRPr="00270E15">
        <w:rPr>
          <w:rFonts w:eastAsia="Times New Roman" w:cstheme="minorHAnsi"/>
          <w:u w:color="000000"/>
        </w:rPr>
        <w:t xml:space="preserve">. </w:t>
      </w:r>
      <w:r w:rsidR="00BB22F4" w:rsidRPr="00270E15">
        <w:rPr>
          <w:rFonts w:eastAsia="Times New Roman" w:cstheme="minorHAnsi"/>
          <w:u w:color="000000"/>
        </w:rPr>
        <w:t>Programming</w:t>
      </w:r>
      <w:r w:rsidR="005B48C3" w:rsidRPr="00270E15">
        <w:rPr>
          <w:rFonts w:eastAsia="Times New Roman" w:cstheme="minorHAnsi"/>
          <w:u w:color="000000"/>
        </w:rPr>
        <w:t xml:space="preserve"> offered to the general public and not just the membership</w:t>
      </w:r>
      <w:r w:rsidR="009A132E" w:rsidRPr="00270E15">
        <w:rPr>
          <w:rFonts w:eastAsia="Times New Roman" w:cstheme="minorHAnsi"/>
          <w:u w:color="000000"/>
        </w:rPr>
        <w:t xml:space="preserve">. </w:t>
      </w:r>
      <w:r w:rsidR="004F798D" w:rsidRPr="00270E15">
        <w:rPr>
          <w:rFonts w:eastAsia="Times New Roman" w:cstheme="minorHAnsi"/>
          <w:u w:color="000000"/>
        </w:rPr>
        <w:t xml:space="preserve">May or may not include partnering with other community groups. </w:t>
      </w:r>
      <w:r w:rsidR="009A132E" w:rsidRPr="00270E15">
        <w:rPr>
          <w:rFonts w:eastAsia="Times New Roman" w:cstheme="minorHAnsi"/>
          <w:u w:color="000000"/>
        </w:rPr>
        <w:t xml:space="preserve">Also includes </w:t>
      </w:r>
      <w:r w:rsidR="005C6CB9" w:rsidRPr="00270E15">
        <w:rPr>
          <w:rFonts w:eastAsia="Times New Roman" w:cstheme="minorHAnsi"/>
          <w:u w:color="000000"/>
        </w:rPr>
        <w:t>concert series.</w:t>
      </w:r>
    </w:p>
    <w:p w14:paraId="2FC241E8" w14:textId="77777777" w:rsidR="003406B1" w:rsidRDefault="003406B1" w:rsidP="003406B1">
      <w:pPr>
        <w:spacing w:after="0" w:line="240" w:lineRule="auto"/>
        <w:rPr>
          <w:b/>
          <w:bCs/>
        </w:rPr>
      </w:pPr>
      <w:r>
        <w:rPr>
          <w:b/>
          <w:bCs/>
        </w:rPr>
        <w:t>New Business</w:t>
      </w:r>
    </w:p>
    <w:p w14:paraId="090F7EB6" w14:textId="4727A121" w:rsidR="00DE7EC0" w:rsidRPr="00DE7EC0" w:rsidRDefault="00DE7EC0" w:rsidP="00DE7EC0">
      <w:pPr>
        <w:spacing w:after="0"/>
        <w:rPr>
          <w:u w:val="single"/>
        </w:rPr>
      </w:pPr>
      <w:r w:rsidRPr="00DE7EC0">
        <w:rPr>
          <w:u w:val="single"/>
        </w:rPr>
        <w:t>Congregational Certification Questions</w:t>
      </w:r>
    </w:p>
    <w:p w14:paraId="54D0A686" w14:textId="7FA3B956" w:rsidR="00D85C39" w:rsidRDefault="000978B8" w:rsidP="003406B1">
      <w:pPr>
        <w:spacing w:after="0" w:line="240" w:lineRule="auto"/>
      </w:pPr>
      <w:r>
        <w:t xml:space="preserve">All board members will </w:t>
      </w:r>
      <w:r w:rsidR="006D35F8">
        <w:t xml:space="preserve">provide their answers to the questions (ranking) </w:t>
      </w:r>
      <w:r w:rsidR="003453BE">
        <w:t xml:space="preserve">by next Monday. Email to Etler. Seaba suggested that </w:t>
      </w:r>
      <w:r w:rsidR="005542B5">
        <w:t>that we review the answers we have submitted over the last 5 years.</w:t>
      </w:r>
    </w:p>
    <w:p w14:paraId="2B0A55B7" w14:textId="6BD97A55" w:rsidR="00D85C39" w:rsidRDefault="00D85C39" w:rsidP="003406B1">
      <w:pPr>
        <w:spacing w:after="0" w:line="240" w:lineRule="auto"/>
      </w:pPr>
    </w:p>
    <w:p w14:paraId="4A23C71B" w14:textId="77777777" w:rsidR="009D7265" w:rsidRPr="003A1180" w:rsidRDefault="009D7265" w:rsidP="009D7265">
      <w:pPr>
        <w:spacing w:after="0" w:line="240" w:lineRule="auto"/>
        <w:rPr>
          <w:u w:val="single"/>
        </w:rPr>
      </w:pPr>
      <w:r w:rsidRPr="003A1180">
        <w:rPr>
          <w:u w:val="single"/>
        </w:rPr>
        <w:t>Nature Camp Discussions</w:t>
      </w:r>
    </w:p>
    <w:p w14:paraId="599A3538" w14:textId="477678C6" w:rsidR="009D7265" w:rsidRDefault="009D7265" w:rsidP="009D7265">
      <w:pPr>
        <w:spacing w:after="0" w:line="240" w:lineRule="auto"/>
      </w:pPr>
      <w:r>
        <w:t>Board Expresses support for DLRE Nic Kaplan’s work and plan.</w:t>
      </w:r>
    </w:p>
    <w:p w14:paraId="0BF87A17" w14:textId="5108B5E9" w:rsidR="009D7265" w:rsidRDefault="009D7265" w:rsidP="009D7265">
      <w:pPr>
        <w:spacing w:after="0" w:line="240" w:lineRule="auto"/>
      </w:pPr>
      <w:r>
        <w:t>Nic has what they need for the Summer Camps</w:t>
      </w:r>
    </w:p>
    <w:p w14:paraId="5670888A" w14:textId="2B28564C" w:rsidR="009D7265" w:rsidRDefault="009D7265" w:rsidP="009D7265">
      <w:pPr>
        <w:spacing w:after="0" w:line="240" w:lineRule="auto"/>
      </w:pPr>
      <w:r>
        <w:t>Nic will want a team for the future of the Summer Camps as they will not be</w:t>
      </w:r>
    </w:p>
    <w:p w14:paraId="3632FB36" w14:textId="77777777" w:rsidR="009D7265" w:rsidRDefault="009D7265" w:rsidP="009D7265">
      <w:pPr>
        <w:spacing w:after="0" w:line="240" w:lineRule="auto"/>
      </w:pPr>
      <w:r>
        <w:t>able to sustain all the work in the future.</w:t>
      </w:r>
    </w:p>
    <w:p w14:paraId="5CDC21BB" w14:textId="5F072940" w:rsidR="009D7265" w:rsidRDefault="009D7265" w:rsidP="009D7265">
      <w:pPr>
        <w:spacing w:after="0" w:line="240" w:lineRule="auto"/>
      </w:pPr>
      <w:r>
        <w:t>Motion regarding Summer Camp: “The Board Applauds and Encourages the</w:t>
      </w:r>
    </w:p>
    <w:p w14:paraId="0406D7FB" w14:textId="77777777" w:rsidR="009D7265" w:rsidRDefault="009D7265" w:rsidP="009D7265">
      <w:pPr>
        <w:spacing w:after="0" w:line="240" w:lineRule="auto"/>
      </w:pPr>
      <w:r>
        <w:t>Summer Camp with the expectation that income will surpass any added staffing</w:t>
      </w:r>
    </w:p>
    <w:p w14:paraId="159871E2" w14:textId="77777777" w:rsidR="009D7265" w:rsidRDefault="009D7265" w:rsidP="009D7265">
      <w:pPr>
        <w:spacing w:after="0" w:line="240" w:lineRule="auto"/>
      </w:pPr>
      <w:r>
        <w:t>cost needs.” Motion by Mike Pavelich, Second by Jerry Wetlaufer, Passed</w:t>
      </w:r>
    </w:p>
    <w:p w14:paraId="14559956" w14:textId="77777777" w:rsidR="009D7265" w:rsidRDefault="009D7265" w:rsidP="009D7265">
      <w:pPr>
        <w:spacing w:after="0" w:line="240" w:lineRule="auto"/>
      </w:pPr>
      <w:r>
        <w:t>unanimously.</w:t>
      </w:r>
    </w:p>
    <w:p w14:paraId="32E82E7E" w14:textId="77777777" w:rsidR="009D7265" w:rsidRDefault="009D7265" w:rsidP="009D7265">
      <w:pPr>
        <w:spacing w:after="0" w:line="240" w:lineRule="auto"/>
      </w:pPr>
    </w:p>
    <w:p w14:paraId="104C5EBC" w14:textId="77777777" w:rsidR="009D7265" w:rsidRPr="003A1180" w:rsidRDefault="009D7265" w:rsidP="009D7265">
      <w:pPr>
        <w:spacing w:after="0" w:line="240" w:lineRule="auto"/>
        <w:rPr>
          <w:u w:val="single"/>
        </w:rPr>
      </w:pPr>
      <w:r w:rsidRPr="003A1180">
        <w:rPr>
          <w:u w:val="single"/>
        </w:rPr>
        <w:t> Nature Preschool</w:t>
      </w:r>
    </w:p>
    <w:p w14:paraId="5CDB064C" w14:textId="625BD2BB" w:rsidR="009D7265" w:rsidRDefault="009D7265" w:rsidP="009D7265">
      <w:pPr>
        <w:spacing w:after="0" w:line="240" w:lineRule="auto"/>
      </w:pPr>
      <w:r>
        <w:t>Motion regarding Nature Preschool: “The Board Endorses and Approves the budget for</w:t>
      </w:r>
    </w:p>
    <w:p w14:paraId="598D6DB2" w14:textId="77777777" w:rsidR="009D7265" w:rsidRDefault="009D7265" w:rsidP="009D7265">
      <w:pPr>
        <w:spacing w:after="0" w:line="240" w:lineRule="auto"/>
      </w:pPr>
      <w:r>
        <w:t>the formation of the Nature Preschool.” Motion by John Bowman, Second by Jerry</w:t>
      </w:r>
    </w:p>
    <w:p w14:paraId="21B62892" w14:textId="77777777" w:rsidR="009D7265" w:rsidRDefault="009D7265" w:rsidP="009D7265">
      <w:pPr>
        <w:spacing w:after="0" w:line="240" w:lineRule="auto"/>
      </w:pPr>
      <w:r>
        <w:t>Wetlaufer, Passed unanimously.</w:t>
      </w:r>
    </w:p>
    <w:p w14:paraId="643F39E3" w14:textId="77777777" w:rsidR="009D7265" w:rsidRDefault="009D7265" w:rsidP="009D7265">
      <w:pPr>
        <w:spacing w:after="0" w:line="240" w:lineRule="auto"/>
      </w:pPr>
    </w:p>
    <w:p w14:paraId="689C92ED" w14:textId="3E41EB74" w:rsidR="009D7265" w:rsidRDefault="009D7265" w:rsidP="009D7265">
      <w:pPr>
        <w:spacing w:after="0" w:line="240" w:lineRule="auto"/>
      </w:pPr>
      <w:r w:rsidRPr="003A1180">
        <w:rPr>
          <w:u w:val="single"/>
        </w:rPr>
        <w:t>Night of 1000 Dinners a United Nations Fundraising Event</w:t>
      </w:r>
    </w:p>
    <w:p w14:paraId="59BD89A7" w14:textId="51D1B0A2" w:rsidR="009D7265" w:rsidRDefault="009D7265" w:rsidP="009D7265">
      <w:pPr>
        <w:spacing w:after="0" w:line="240" w:lineRule="auto"/>
      </w:pPr>
      <w:r>
        <w:t>Motion to co-sponsor the event along with Jim Olsen, with no cost to the congregation.</w:t>
      </w:r>
    </w:p>
    <w:p w14:paraId="1136EF51" w14:textId="5756B9A9" w:rsidR="009D7265" w:rsidRDefault="009D7265" w:rsidP="009D7265">
      <w:pPr>
        <w:spacing w:after="0" w:line="240" w:lineRule="auto"/>
      </w:pPr>
      <w:r>
        <w:t>Motion by Alan Swanson, Second by Mike Pavelich, Passed unanimously.</w:t>
      </w:r>
    </w:p>
    <w:p w14:paraId="05406398" w14:textId="77777777" w:rsidR="009D7265" w:rsidRDefault="009D7265" w:rsidP="003406B1">
      <w:pPr>
        <w:spacing w:after="0" w:line="240" w:lineRule="auto"/>
      </w:pPr>
    </w:p>
    <w:p w14:paraId="57699B57" w14:textId="0BE2A72A" w:rsidR="002C377D" w:rsidRPr="00791FD7" w:rsidRDefault="002C377D" w:rsidP="002C377D">
      <w:pPr>
        <w:spacing w:after="0"/>
        <w:rPr>
          <w:u w:val="single"/>
        </w:rPr>
      </w:pPr>
      <w:r w:rsidRPr="00791FD7">
        <w:rPr>
          <w:u w:val="single"/>
        </w:rPr>
        <w:t>Appointing Jeff Walberg as Vice President</w:t>
      </w:r>
    </w:p>
    <w:p w14:paraId="7B6DB25D" w14:textId="4A5DAEAF" w:rsidR="00D85C39" w:rsidRPr="00791FD7" w:rsidRDefault="00301352" w:rsidP="003406B1">
      <w:pPr>
        <w:spacing w:after="0" w:line="240" w:lineRule="auto"/>
      </w:pPr>
      <w:r w:rsidRPr="00791FD7">
        <w:t>Motion to approve</w:t>
      </w:r>
      <w:r w:rsidR="009F4577" w:rsidRPr="00791FD7">
        <w:t xml:space="preserve"> the appointment of Jeff Walberg as Vice President</w:t>
      </w:r>
      <w:r w:rsidRPr="00791FD7">
        <w:t>:</w:t>
      </w:r>
      <w:r w:rsidR="002E4C4C" w:rsidRPr="00791FD7">
        <w:t xml:space="preserve"> </w:t>
      </w:r>
      <w:r w:rsidRPr="00791FD7">
        <w:t xml:space="preserve"> </w:t>
      </w:r>
      <w:r w:rsidR="00EA78F9" w:rsidRPr="00791FD7">
        <w:t>Swanson</w:t>
      </w:r>
      <w:r w:rsidRPr="00791FD7">
        <w:t xml:space="preserve">; </w:t>
      </w:r>
      <w:r w:rsidR="00EA78F9" w:rsidRPr="00791FD7">
        <w:t xml:space="preserve">Bowman </w:t>
      </w:r>
      <w:r w:rsidRPr="00791FD7">
        <w:t>seconded. The motion passed unanimously</w:t>
      </w:r>
    </w:p>
    <w:p w14:paraId="3C657D06" w14:textId="1F8F664C" w:rsidR="00301352" w:rsidRPr="00791FD7" w:rsidRDefault="00301352" w:rsidP="003406B1">
      <w:pPr>
        <w:spacing w:after="0" w:line="240" w:lineRule="auto"/>
      </w:pPr>
    </w:p>
    <w:p w14:paraId="30FA2FE8" w14:textId="77777777" w:rsidR="00BA425A" w:rsidRPr="00791FD7" w:rsidRDefault="00BA425A" w:rsidP="003406B1">
      <w:pPr>
        <w:spacing w:after="0" w:line="240" w:lineRule="auto"/>
      </w:pPr>
    </w:p>
    <w:p w14:paraId="1428ED06" w14:textId="5DE31084" w:rsidR="003406B1" w:rsidRPr="00791FD7" w:rsidRDefault="003406B1" w:rsidP="003406B1">
      <w:pPr>
        <w:spacing w:line="240" w:lineRule="auto"/>
        <w:rPr>
          <w:b/>
          <w:bCs/>
        </w:rPr>
      </w:pPr>
      <w:r w:rsidRPr="00791FD7">
        <w:rPr>
          <w:b/>
          <w:bCs/>
        </w:rPr>
        <w:t xml:space="preserve">Guest Comments </w:t>
      </w:r>
      <w:r w:rsidRPr="00791FD7">
        <w:t>- none</w:t>
      </w:r>
    </w:p>
    <w:p w14:paraId="0119CA0A" w14:textId="358BA9FE" w:rsidR="003406B1" w:rsidRPr="00791FD7" w:rsidRDefault="003406B1" w:rsidP="003406B1">
      <w:pPr>
        <w:spacing w:line="240" w:lineRule="auto"/>
        <w:rPr>
          <w:b/>
          <w:bCs/>
        </w:rPr>
      </w:pPr>
      <w:r w:rsidRPr="00791FD7">
        <w:rPr>
          <w:b/>
          <w:bCs/>
        </w:rPr>
        <w:t>Closed Executive Sessio</w:t>
      </w:r>
      <w:r w:rsidR="00D85C39" w:rsidRPr="00791FD7">
        <w:rPr>
          <w:b/>
          <w:bCs/>
        </w:rPr>
        <w:t xml:space="preserve">n </w:t>
      </w:r>
      <w:r w:rsidR="008447D6" w:rsidRPr="00791FD7">
        <w:rPr>
          <w:b/>
          <w:bCs/>
        </w:rPr>
        <w:t>– not held</w:t>
      </w:r>
    </w:p>
    <w:p w14:paraId="5568805A" w14:textId="010ED1B8" w:rsidR="003406B1" w:rsidRPr="00791FD7" w:rsidRDefault="003406B1" w:rsidP="003406B1">
      <w:pPr>
        <w:spacing w:line="240" w:lineRule="auto"/>
      </w:pPr>
      <w:r w:rsidRPr="00791FD7">
        <w:rPr>
          <w:b/>
          <w:bCs/>
        </w:rPr>
        <w:t xml:space="preserve">Process Observer Comments - </w:t>
      </w:r>
      <w:r w:rsidR="00BB1E0C" w:rsidRPr="00791FD7">
        <w:t>Wetlaufer</w:t>
      </w:r>
    </w:p>
    <w:p w14:paraId="2510E8AC" w14:textId="1E14FFF1" w:rsidR="003406B1" w:rsidRPr="00791FD7" w:rsidRDefault="003406B1" w:rsidP="003406B1">
      <w:pPr>
        <w:spacing w:line="240" w:lineRule="auto"/>
      </w:pPr>
      <w:r w:rsidRPr="00791FD7">
        <w:rPr>
          <w:b/>
          <w:bCs/>
        </w:rPr>
        <w:lastRenderedPageBreak/>
        <w:t xml:space="preserve">Closing Words </w:t>
      </w:r>
      <w:r w:rsidRPr="00791FD7">
        <w:t xml:space="preserve">– </w:t>
      </w:r>
      <w:r w:rsidR="0026577C" w:rsidRPr="00791FD7">
        <w:t>Audlehelm</w:t>
      </w:r>
    </w:p>
    <w:p w14:paraId="6CF1478F" w14:textId="77777777" w:rsidR="00766858" w:rsidRPr="00791FD7" w:rsidRDefault="003406B1" w:rsidP="003406B1">
      <w:pPr>
        <w:spacing w:line="240" w:lineRule="auto"/>
        <w:rPr>
          <w:b/>
          <w:bCs/>
        </w:rPr>
      </w:pPr>
      <w:r w:rsidRPr="00791FD7">
        <w:rPr>
          <w:b/>
          <w:bCs/>
        </w:rPr>
        <w:t>Motion to Adjourn and Extinguishing of the Chalice</w:t>
      </w:r>
    </w:p>
    <w:p w14:paraId="14BAC39D" w14:textId="6B8F7A1A" w:rsidR="003406B1" w:rsidRDefault="003406B1" w:rsidP="003406B1">
      <w:pPr>
        <w:spacing w:line="240" w:lineRule="auto"/>
        <w:rPr>
          <w:b/>
          <w:bCs/>
        </w:rPr>
      </w:pPr>
      <w:r w:rsidRPr="00791FD7">
        <w:rPr>
          <w:b/>
          <w:bCs/>
        </w:rPr>
        <w:t xml:space="preserve"> </w:t>
      </w:r>
      <w:r w:rsidR="00766858" w:rsidRPr="00791FD7">
        <w:t xml:space="preserve">Motion to approve: Audelman; </w:t>
      </w:r>
      <w:r w:rsidR="001D32E8" w:rsidRPr="00791FD7">
        <w:t>P</w:t>
      </w:r>
      <w:r w:rsidR="00BC56DE" w:rsidRPr="00791FD7">
        <w:t>a</w:t>
      </w:r>
      <w:r w:rsidR="001D32E8" w:rsidRPr="00791FD7">
        <w:t>velich</w:t>
      </w:r>
      <w:r w:rsidR="00766858" w:rsidRPr="00791FD7">
        <w:t xml:space="preserve"> seconded. The motion passed unanimously</w:t>
      </w:r>
    </w:p>
    <w:p w14:paraId="375F97EF" w14:textId="77777777" w:rsidR="00766858" w:rsidRDefault="00766858" w:rsidP="003406B1">
      <w:pPr>
        <w:spacing w:line="240" w:lineRule="auto"/>
        <w:rPr>
          <w:b/>
          <w:bCs/>
        </w:rPr>
      </w:pPr>
    </w:p>
    <w:p w14:paraId="5BEF0931" w14:textId="7F533D32" w:rsidR="003406B1" w:rsidRPr="00DD3EC2" w:rsidRDefault="003406B1" w:rsidP="003406B1">
      <w:pPr>
        <w:spacing w:line="240" w:lineRule="auto"/>
        <w:rPr>
          <w:b/>
          <w:bCs/>
        </w:rPr>
      </w:pPr>
      <w:r>
        <w:rPr>
          <w:b/>
          <w:bCs/>
        </w:rPr>
        <w:t>Meeting ended at 9:2</w:t>
      </w:r>
      <w:r w:rsidR="006012E1">
        <w:rPr>
          <w:b/>
          <w:bCs/>
        </w:rPr>
        <w:t xml:space="preserve">0 </w:t>
      </w:r>
      <w:r>
        <w:rPr>
          <w:b/>
          <w:bCs/>
        </w:rPr>
        <w:t>pm</w:t>
      </w:r>
    </w:p>
    <w:p w14:paraId="7C408E9D" w14:textId="4ADCDECF" w:rsidR="003406B1" w:rsidRDefault="003406B1" w:rsidP="003406B1">
      <w:pPr>
        <w:pStyle w:val="paragraph"/>
        <w:spacing w:before="0" w:beforeAutospacing="0" w:after="16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6B2CD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Meeting Minutes submitted by Christine Etler, Board Secretary </w:t>
      </w:r>
      <w:r w:rsidRPr="006B2CD2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6B2CD2">
        <w:rPr>
          <w:rStyle w:val="eop"/>
          <w:rFonts w:ascii="Calibri" w:hAnsi="Calibri" w:cs="Calibri"/>
          <w:color w:val="000000"/>
          <w:sz w:val="22"/>
          <w:szCs w:val="22"/>
        </w:rPr>
        <w:t>(with additional notes by Rochelle Honey-Arcement)</w:t>
      </w:r>
    </w:p>
    <w:p w14:paraId="165C97B3" w14:textId="79346219" w:rsidR="00AC227E" w:rsidRDefault="00AC227E" w:rsidP="003406B1">
      <w:pPr>
        <w:pStyle w:val="paragraph"/>
        <w:spacing w:before="0" w:beforeAutospacing="0" w:after="16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9A46280" w14:textId="15FD4C55" w:rsidR="00AC227E" w:rsidRPr="006B2CD2" w:rsidRDefault="00AC227E" w:rsidP="003406B1">
      <w:pPr>
        <w:pStyle w:val="paragraph"/>
        <w:spacing w:before="0" w:beforeAutospacing="0" w:after="16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ins w:id="0" w:author="Christine Etler" w:date="2023-04-17T15:53:00Z">
        <w:r>
          <w:rPr>
            <w:rStyle w:val="eop"/>
            <w:rFonts w:ascii="Calibri" w:hAnsi="Calibri" w:cs="Calibri"/>
            <w:color w:val="000000"/>
            <w:sz w:val="22"/>
            <w:szCs w:val="22"/>
          </w:rPr>
          <w:t xml:space="preserve">Approved March </w:t>
        </w:r>
        <w:r w:rsidR="00831CF5">
          <w:rPr>
            <w:rStyle w:val="eop"/>
            <w:rFonts w:ascii="Calibri" w:hAnsi="Calibri" w:cs="Calibri"/>
            <w:color w:val="000000"/>
            <w:sz w:val="22"/>
            <w:szCs w:val="22"/>
          </w:rPr>
          <w:t>15,</w:t>
        </w:r>
        <w:r w:rsidR="00FA5464">
          <w:rPr>
            <w:rStyle w:val="eop"/>
            <w:rFonts w:ascii="Calibri" w:hAnsi="Calibri" w:cs="Calibri"/>
            <w:color w:val="000000"/>
            <w:sz w:val="22"/>
            <w:szCs w:val="22"/>
          </w:rPr>
          <w:t>20</w:t>
        </w:r>
        <w:r w:rsidR="00831CF5">
          <w:rPr>
            <w:rStyle w:val="eop"/>
            <w:rFonts w:ascii="Calibri" w:hAnsi="Calibri" w:cs="Calibri"/>
            <w:color w:val="000000"/>
            <w:sz w:val="22"/>
            <w:szCs w:val="22"/>
          </w:rPr>
          <w:t>23</w:t>
        </w:r>
      </w:ins>
    </w:p>
    <w:sectPr w:rsidR="00AC227E" w:rsidRPr="006B2CD2" w:rsidSect="00DD3EC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A19"/>
    <w:multiLevelType w:val="multilevel"/>
    <w:tmpl w:val="3252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83C4F"/>
    <w:multiLevelType w:val="multilevel"/>
    <w:tmpl w:val="D06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B0716"/>
    <w:multiLevelType w:val="multilevel"/>
    <w:tmpl w:val="339A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81D49"/>
    <w:multiLevelType w:val="multilevel"/>
    <w:tmpl w:val="5418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E4E8B"/>
    <w:multiLevelType w:val="hybridMultilevel"/>
    <w:tmpl w:val="CE40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E242C"/>
    <w:multiLevelType w:val="multilevel"/>
    <w:tmpl w:val="CD76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51307F"/>
    <w:multiLevelType w:val="hybridMultilevel"/>
    <w:tmpl w:val="569E6504"/>
    <w:lvl w:ilvl="0" w:tplc="2A7C27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77DF0"/>
    <w:multiLevelType w:val="hybridMultilevel"/>
    <w:tmpl w:val="6150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67AE7"/>
    <w:multiLevelType w:val="hybridMultilevel"/>
    <w:tmpl w:val="805A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B02C8"/>
    <w:multiLevelType w:val="hybridMultilevel"/>
    <w:tmpl w:val="2356F7BE"/>
    <w:lvl w:ilvl="0" w:tplc="F6C8005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57D67FCB"/>
    <w:multiLevelType w:val="multilevel"/>
    <w:tmpl w:val="A61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A04AA4"/>
    <w:multiLevelType w:val="hybridMultilevel"/>
    <w:tmpl w:val="DF42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84DFA"/>
    <w:multiLevelType w:val="multilevel"/>
    <w:tmpl w:val="65BC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023D85"/>
    <w:multiLevelType w:val="multilevel"/>
    <w:tmpl w:val="8AAE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5D0E6F"/>
    <w:multiLevelType w:val="hybridMultilevel"/>
    <w:tmpl w:val="DBA4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34D50"/>
    <w:multiLevelType w:val="hybridMultilevel"/>
    <w:tmpl w:val="58CA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901495">
    <w:abstractNumId w:val="2"/>
  </w:num>
  <w:num w:numId="2" w16cid:durableId="1055277396">
    <w:abstractNumId w:val="0"/>
  </w:num>
  <w:num w:numId="3" w16cid:durableId="698816992">
    <w:abstractNumId w:val="3"/>
  </w:num>
  <w:num w:numId="4" w16cid:durableId="2100363728">
    <w:abstractNumId w:val="13"/>
  </w:num>
  <w:num w:numId="5" w16cid:durableId="1665668658">
    <w:abstractNumId w:val="1"/>
  </w:num>
  <w:num w:numId="6" w16cid:durableId="1574002968">
    <w:abstractNumId w:val="12"/>
  </w:num>
  <w:num w:numId="7" w16cid:durableId="1321691027">
    <w:abstractNumId w:val="10"/>
  </w:num>
  <w:num w:numId="8" w16cid:durableId="278414301">
    <w:abstractNumId w:val="5"/>
  </w:num>
  <w:num w:numId="9" w16cid:durableId="1726637658">
    <w:abstractNumId w:val="11"/>
  </w:num>
  <w:num w:numId="10" w16cid:durableId="939609942">
    <w:abstractNumId w:val="6"/>
  </w:num>
  <w:num w:numId="11" w16cid:durableId="532770735">
    <w:abstractNumId w:val="7"/>
  </w:num>
  <w:num w:numId="12" w16cid:durableId="1448232416">
    <w:abstractNumId w:val="4"/>
  </w:num>
  <w:num w:numId="13" w16cid:durableId="1738162889">
    <w:abstractNumId w:val="15"/>
  </w:num>
  <w:num w:numId="14" w16cid:durableId="1978803333">
    <w:abstractNumId w:val="14"/>
  </w:num>
  <w:num w:numId="15" w16cid:durableId="1163617425">
    <w:abstractNumId w:val="8"/>
  </w:num>
  <w:num w:numId="16" w16cid:durableId="70853502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e Etler">
    <w15:presenceInfo w15:providerId="Windows Live" w15:userId="e33432f24cf81c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B1"/>
    <w:rsid w:val="00003EF9"/>
    <w:rsid w:val="00021B26"/>
    <w:rsid w:val="000978B8"/>
    <w:rsid w:val="00097B0B"/>
    <w:rsid w:val="000A4F70"/>
    <w:rsid w:val="00104B7A"/>
    <w:rsid w:val="001241F1"/>
    <w:rsid w:val="001730E4"/>
    <w:rsid w:val="00181C80"/>
    <w:rsid w:val="001841EA"/>
    <w:rsid w:val="001D32E8"/>
    <w:rsid w:val="001D7C41"/>
    <w:rsid w:val="001F56A9"/>
    <w:rsid w:val="00205394"/>
    <w:rsid w:val="0025642B"/>
    <w:rsid w:val="0026577C"/>
    <w:rsid w:val="00270E15"/>
    <w:rsid w:val="00290556"/>
    <w:rsid w:val="00293487"/>
    <w:rsid w:val="002A4026"/>
    <w:rsid w:val="002B0FA4"/>
    <w:rsid w:val="002B21B8"/>
    <w:rsid w:val="002B646E"/>
    <w:rsid w:val="002C0990"/>
    <w:rsid w:val="002C377D"/>
    <w:rsid w:val="002D20A7"/>
    <w:rsid w:val="002E4C4C"/>
    <w:rsid w:val="00301352"/>
    <w:rsid w:val="003406B1"/>
    <w:rsid w:val="003453BE"/>
    <w:rsid w:val="003555CA"/>
    <w:rsid w:val="003646D3"/>
    <w:rsid w:val="003702FC"/>
    <w:rsid w:val="00376117"/>
    <w:rsid w:val="00380A21"/>
    <w:rsid w:val="00390370"/>
    <w:rsid w:val="003A1180"/>
    <w:rsid w:val="00433658"/>
    <w:rsid w:val="004439C2"/>
    <w:rsid w:val="0049089D"/>
    <w:rsid w:val="0049466B"/>
    <w:rsid w:val="004A6C46"/>
    <w:rsid w:val="004B78D8"/>
    <w:rsid w:val="004F2349"/>
    <w:rsid w:val="004F798D"/>
    <w:rsid w:val="00515926"/>
    <w:rsid w:val="005234D7"/>
    <w:rsid w:val="005304DC"/>
    <w:rsid w:val="00532327"/>
    <w:rsid w:val="005542B5"/>
    <w:rsid w:val="005618A7"/>
    <w:rsid w:val="0057597C"/>
    <w:rsid w:val="005B48C3"/>
    <w:rsid w:val="005C6CB9"/>
    <w:rsid w:val="005F3024"/>
    <w:rsid w:val="005F710A"/>
    <w:rsid w:val="006012E1"/>
    <w:rsid w:val="00604F1E"/>
    <w:rsid w:val="00611732"/>
    <w:rsid w:val="00644216"/>
    <w:rsid w:val="00671B6B"/>
    <w:rsid w:val="00672A54"/>
    <w:rsid w:val="006773D9"/>
    <w:rsid w:val="006B2CD2"/>
    <w:rsid w:val="006C33EC"/>
    <w:rsid w:val="006D35F8"/>
    <w:rsid w:val="006E47A2"/>
    <w:rsid w:val="00711E3D"/>
    <w:rsid w:val="00720FC3"/>
    <w:rsid w:val="00742768"/>
    <w:rsid w:val="0075575E"/>
    <w:rsid w:val="00766176"/>
    <w:rsid w:val="00766858"/>
    <w:rsid w:val="00791FD7"/>
    <w:rsid w:val="007B256F"/>
    <w:rsid w:val="00831CF5"/>
    <w:rsid w:val="008447D6"/>
    <w:rsid w:val="00877E49"/>
    <w:rsid w:val="00892370"/>
    <w:rsid w:val="008977F2"/>
    <w:rsid w:val="008A6D7F"/>
    <w:rsid w:val="008E598B"/>
    <w:rsid w:val="008F0A3B"/>
    <w:rsid w:val="00985373"/>
    <w:rsid w:val="009A132E"/>
    <w:rsid w:val="009A1711"/>
    <w:rsid w:val="009B734D"/>
    <w:rsid w:val="009D7265"/>
    <w:rsid w:val="009D779D"/>
    <w:rsid w:val="009F4577"/>
    <w:rsid w:val="00A67677"/>
    <w:rsid w:val="00AC227E"/>
    <w:rsid w:val="00AF14F8"/>
    <w:rsid w:val="00AF4A11"/>
    <w:rsid w:val="00B40AAE"/>
    <w:rsid w:val="00B76212"/>
    <w:rsid w:val="00B9029F"/>
    <w:rsid w:val="00BA425A"/>
    <w:rsid w:val="00BB1E0C"/>
    <w:rsid w:val="00BB22F4"/>
    <w:rsid w:val="00BC56DE"/>
    <w:rsid w:val="00BE40A4"/>
    <w:rsid w:val="00C26F74"/>
    <w:rsid w:val="00CC372E"/>
    <w:rsid w:val="00CC52C9"/>
    <w:rsid w:val="00D71865"/>
    <w:rsid w:val="00D85C39"/>
    <w:rsid w:val="00DD3E57"/>
    <w:rsid w:val="00DD64F3"/>
    <w:rsid w:val="00DE7EC0"/>
    <w:rsid w:val="00DF0CA3"/>
    <w:rsid w:val="00E00A64"/>
    <w:rsid w:val="00E0327A"/>
    <w:rsid w:val="00E266C3"/>
    <w:rsid w:val="00E33E12"/>
    <w:rsid w:val="00E43C0A"/>
    <w:rsid w:val="00E57CA9"/>
    <w:rsid w:val="00E6124A"/>
    <w:rsid w:val="00E75C44"/>
    <w:rsid w:val="00E82781"/>
    <w:rsid w:val="00E9402A"/>
    <w:rsid w:val="00EA3CBB"/>
    <w:rsid w:val="00EA78F9"/>
    <w:rsid w:val="00EB6AA7"/>
    <w:rsid w:val="00ED391A"/>
    <w:rsid w:val="00EF7E76"/>
    <w:rsid w:val="00F3399B"/>
    <w:rsid w:val="00F4169B"/>
    <w:rsid w:val="00F63722"/>
    <w:rsid w:val="00FA5464"/>
    <w:rsid w:val="00FB0B3F"/>
    <w:rsid w:val="00FD7C20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782E"/>
  <w15:chartTrackingRefBased/>
  <w15:docId w15:val="{FC9432E1-0D2E-4C7E-91AA-6DE270BB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406B1"/>
  </w:style>
  <w:style w:type="paragraph" w:customStyle="1" w:styleId="paragraph">
    <w:name w:val="paragraph"/>
    <w:basedOn w:val="Normal"/>
    <w:rsid w:val="0034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406B1"/>
  </w:style>
  <w:style w:type="paragraph" w:styleId="ListParagraph">
    <w:name w:val="List Paragraph"/>
    <w:basedOn w:val="Normal"/>
    <w:uiPriority w:val="34"/>
    <w:qFormat/>
    <w:rsid w:val="002C0990"/>
    <w:pPr>
      <w:ind w:left="720"/>
      <w:contextualSpacing/>
    </w:pPr>
  </w:style>
  <w:style w:type="paragraph" w:styleId="Revision">
    <w:name w:val="Revision"/>
    <w:hidden/>
    <w:uiPriority w:val="99"/>
    <w:semiHidden/>
    <w:rsid w:val="00AC2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Honey</dc:creator>
  <cp:keywords/>
  <dc:description/>
  <cp:lastModifiedBy>Christine Etler</cp:lastModifiedBy>
  <cp:revision>5</cp:revision>
  <dcterms:created xsi:type="dcterms:W3CDTF">2023-04-17T20:52:00Z</dcterms:created>
  <dcterms:modified xsi:type="dcterms:W3CDTF">2023-04-17T20:53:00Z</dcterms:modified>
</cp:coreProperties>
</file>