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94FC" w14:textId="38884C6E" w:rsidR="001E6108" w:rsidRDefault="001E6108" w:rsidP="00435AAC">
      <w:pPr>
        <w:spacing w:line="240" w:lineRule="auto"/>
        <w:rPr>
          <w:b/>
          <w:bCs/>
        </w:rPr>
      </w:pPr>
    </w:p>
    <w:p w14:paraId="23A7AB0A" w14:textId="6D173067" w:rsidR="00173848" w:rsidRDefault="00D25EEF" w:rsidP="00D25EE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UUS </w:t>
      </w:r>
      <w:r w:rsidR="00173848" w:rsidRPr="008B710C">
        <w:rPr>
          <w:rFonts w:cstheme="minorHAnsi"/>
          <w:b/>
          <w:bCs/>
        </w:rPr>
        <w:t>Board of Trustees</w:t>
      </w:r>
      <w:r w:rsidR="00173848">
        <w:rPr>
          <w:rFonts w:cstheme="minorHAnsi"/>
          <w:b/>
          <w:bCs/>
        </w:rPr>
        <w:t xml:space="preserve"> Meeting </w:t>
      </w:r>
      <w:r w:rsidR="0048349B">
        <w:rPr>
          <w:rFonts w:cstheme="minorHAnsi"/>
          <w:b/>
          <w:bCs/>
        </w:rPr>
        <w:t>Highlights</w:t>
      </w:r>
    </w:p>
    <w:p w14:paraId="72596F67" w14:textId="12B587FF" w:rsidR="00173848" w:rsidRPr="008B710C" w:rsidRDefault="00173848" w:rsidP="00D25EEF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 xml:space="preserve">7:00pm, </w:t>
      </w:r>
      <w:r w:rsidR="001C6A78">
        <w:rPr>
          <w:b/>
          <w:bCs/>
        </w:rPr>
        <w:t>March</w:t>
      </w:r>
      <w:r>
        <w:rPr>
          <w:b/>
          <w:bCs/>
        </w:rPr>
        <w:t xml:space="preserve"> 15th</w:t>
      </w:r>
      <w:r w:rsidRPr="008B710C">
        <w:rPr>
          <w:rFonts w:cstheme="minorHAnsi"/>
          <w:b/>
          <w:bCs/>
        </w:rPr>
        <w:t>, 202</w:t>
      </w:r>
      <w:r>
        <w:rPr>
          <w:rFonts w:cstheme="minorHAnsi"/>
          <w:b/>
          <w:bCs/>
        </w:rPr>
        <w:t>3</w:t>
      </w:r>
    </w:p>
    <w:p w14:paraId="6538EF23" w14:textId="65CD2241" w:rsidR="00E568E2" w:rsidRDefault="00E568E2" w:rsidP="00D25EE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Zoom</w:t>
      </w:r>
      <w:r w:rsidR="009D1781">
        <w:rPr>
          <w:b/>
          <w:bCs/>
        </w:rPr>
        <w:t xml:space="preserve"> </w:t>
      </w:r>
      <w:proofErr w:type="gramStart"/>
      <w:r w:rsidR="009D1781">
        <w:rPr>
          <w:b/>
          <w:bCs/>
        </w:rPr>
        <w:t>meeting</w:t>
      </w:r>
      <w:proofErr w:type="gramEnd"/>
    </w:p>
    <w:p w14:paraId="3B9D4D76" w14:textId="28E10297" w:rsidR="00107AFD" w:rsidRDefault="00107AFD" w:rsidP="00435AAC">
      <w:pPr>
        <w:spacing w:line="240" w:lineRule="auto"/>
        <w:jc w:val="right"/>
        <w:rPr>
          <w:sz w:val="20"/>
          <w:szCs w:val="20"/>
        </w:rPr>
      </w:pPr>
    </w:p>
    <w:p w14:paraId="3E42B4B3" w14:textId="68D8DF85" w:rsidR="001A59A6" w:rsidRPr="00435AAC" w:rsidRDefault="001A59A6" w:rsidP="00435AAC">
      <w:pPr>
        <w:spacing w:line="240" w:lineRule="auto"/>
        <w:ind w:left="-5" w:hanging="10"/>
      </w:pPr>
      <w:r w:rsidRPr="00435AAC">
        <w:rPr>
          <w:rFonts w:eastAsia="Times New Roman" w:cstheme="minorHAnsi"/>
          <w:b/>
          <w:bCs/>
        </w:rPr>
        <w:t>Present</w:t>
      </w:r>
      <w:r w:rsidRPr="00435AAC">
        <w:rPr>
          <w:rFonts w:eastAsia="Times New Roman" w:cstheme="minorHAnsi"/>
        </w:rPr>
        <w:t xml:space="preserve">: Rochelle Honey-Arcement (President), Jeff Walberg (Vice President), </w:t>
      </w:r>
      <w:r w:rsidR="00450222" w:rsidRPr="00435AAC">
        <w:rPr>
          <w:rFonts w:eastAsia="Times New Roman" w:cstheme="minorHAnsi"/>
        </w:rPr>
        <w:t xml:space="preserve">Mike Pavelich (Treasurer), Christine Etler (Secretary) </w:t>
      </w:r>
      <w:r w:rsidRPr="00435AAC">
        <w:rPr>
          <w:rFonts w:eastAsia="Times New Roman" w:cstheme="minorHAnsi"/>
        </w:rPr>
        <w:t xml:space="preserve">Jerry Wetlaufer (Financial Trustee), Hazel Seaba (Trustee), </w:t>
      </w:r>
      <w:r w:rsidRPr="00435AAC">
        <w:rPr>
          <w:rStyle w:val="normaltextrun"/>
        </w:rPr>
        <w:t>Julia Audlehelm (Trustee),</w:t>
      </w:r>
      <w:r w:rsidRPr="00435AAC">
        <w:rPr>
          <w:rFonts w:eastAsia="Times New Roman" w:cstheme="minorHAnsi"/>
        </w:rPr>
        <w:t xml:space="preserve"> Diana Henry (Trustee), Rev. Diana Smith (Ex-officio)</w:t>
      </w:r>
      <w:r w:rsidR="00714A89">
        <w:rPr>
          <w:rFonts w:eastAsia="Times New Roman" w:cstheme="minorHAnsi"/>
        </w:rPr>
        <w:t xml:space="preserve"> </w:t>
      </w:r>
      <w:r w:rsidRPr="00435AAC">
        <w:rPr>
          <w:rFonts w:eastAsia="Times New Roman" w:cstheme="minorHAnsi"/>
          <w:b/>
          <w:bCs/>
        </w:rPr>
        <w:t>Absent:</w:t>
      </w:r>
      <w:r w:rsidRPr="00435AAC">
        <w:rPr>
          <w:rFonts w:eastAsia="Times New Roman" w:cstheme="minorHAnsi"/>
        </w:rPr>
        <w:t xml:space="preserve"> </w:t>
      </w:r>
      <w:r w:rsidR="00450222" w:rsidRPr="00435AAC">
        <w:rPr>
          <w:rFonts w:eastAsia="Times New Roman" w:cstheme="minorHAnsi"/>
        </w:rPr>
        <w:t>Alan Swanson (past President)</w:t>
      </w:r>
      <w:r w:rsidR="00714A89">
        <w:rPr>
          <w:rFonts w:eastAsia="Times New Roman" w:cstheme="minorHAnsi"/>
        </w:rPr>
        <w:t xml:space="preserve"> </w:t>
      </w:r>
      <w:r w:rsidRPr="00435AAC">
        <w:rPr>
          <w:rFonts w:eastAsia="Times New Roman" w:cstheme="minorHAnsi"/>
          <w:b/>
          <w:bCs/>
        </w:rPr>
        <w:t>Guest:</w:t>
      </w:r>
      <w:r w:rsidRPr="00435AAC">
        <w:rPr>
          <w:b/>
          <w:bCs/>
        </w:rPr>
        <w:t xml:space="preserve"> </w:t>
      </w:r>
      <w:r w:rsidR="008862AC" w:rsidRPr="00435AAC">
        <w:t xml:space="preserve">Deb </w:t>
      </w:r>
      <w:proofErr w:type="spellStart"/>
      <w:r w:rsidR="008862AC" w:rsidRPr="00435AAC">
        <w:t>Schoelerman</w:t>
      </w:r>
      <w:proofErr w:type="spellEnd"/>
    </w:p>
    <w:p w14:paraId="201AFC6A" w14:textId="2626DD3C" w:rsidR="001A59A6" w:rsidRPr="00435AAC" w:rsidRDefault="001A59A6" w:rsidP="00435AAC">
      <w:pPr>
        <w:spacing w:line="240" w:lineRule="auto"/>
        <w:ind w:left="-5" w:hanging="10"/>
        <w:rPr>
          <w:sz w:val="24"/>
          <w:szCs w:val="24"/>
        </w:rPr>
      </w:pPr>
      <w:r w:rsidRPr="00435AAC">
        <w:rPr>
          <w:b/>
          <w:bCs/>
          <w:sz w:val="24"/>
          <w:szCs w:val="24"/>
        </w:rPr>
        <w:t>Meeting Opened</w:t>
      </w:r>
      <w:r w:rsidRPr="00435AAC">
        <w:rPr>
          <w:sz w:val="24"/>
          <w:szCs w:val="24"/>
        </w:rPr>
        <w:t xml:space="preserve"> </w:t>
      </w:r>
      <w:r w:rsidR="009436A7" w:rsidRPr="00435AAC">
        <w:rPr>
          <w:sz w:val="24"/>
          <w:szCs w:val="24"/>
        </w:rPr>
        <w:t>at 7:12</w:t>
      </w:r>
      <w:r w:rsidR="00B84A72" w:rsidRPr="00435AAC">
        <w:rPr>
          <w:sz w:val="24"/>
          <w:szCs w:val="24"/>
        </w:rPr>
        <w:t xml:space="preserve"> </w:t>
      </w:r>
      <w:r w:rsidRPr="00435AAC">
        <w:rPr>
          <w:sz w:val="24"/>
          <w:szCs w:val="24"/>
        </w:rPr>
        <w:t>pm</w:t>
      </w:r>
    </w:p>
    <w:p w14:paraId="4C7FC432" w14:textId="7A9A5642" w:rsidR="0061481F" w:rsidRPr="00435AAC" w:rsidRDefault="0061481F" w:rsidP="00435AAC">
      <w:pPr>
        <w:spacing w:line="240" w:lineRule="auto"/>
        <w:rPr>
          <w:b/>
          <w:bCs/>
        </w:rPr>
      </w:pPr>
      <w:r w:rsidRPr="00435AAC">
        <w:rPr>
          <w:b/>
          <w:bCs/>
        </w:rPr>
        <w:t>Consent Agenda</w:t>
      </w:r>
      <w:r w:rsidR="00E116F0" w:rsidRPr="00435AAC">
        <w:t xml:space="preserve">: </w:t>
      </w:r>
    </w:p>
    <w:p w14:paraId="6BBE86C2" w14:textId="3C4B8268" w:rsidR="00AA6F31" w:rsidRPr="00435AAC" w:rsidRDefault="00A66C96" w:rsidP="00435AAC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435AAC">
        <w:t xml:space="preserve">The Board received the consent agenda prior to the meeting and </w:t>
      </w:r>
      <w:r w:rsidR="004B064D" w:rsidRPr="00435AAC">
        <w:rPr>
          <w:i/>
          <w:iCs/>
        </w:rPr>
        <w:t>a motion was made by Pavelich to approve. The motion was seconded by Henry.</w:t>
      </w:r>
      <w:r w:rsidR="00AA6F31" w:rsidRPr="00435AAC">
        <w:rPr>
          <w:rFonts w:eastAsia="Times New Roman" w:cstheme="minorHAnsi"/>
          <w:i/>
          <w:iCs/>
          <w:sz w:val="24"/>
          <w:szCs w:val="24"/>
          <w:u w:color="000000"/>
        </w:rPr>
        <w:t xml:space="preserve"> </w:t>
      </w:r>
      <w:r w:rsidR="00AA6F31" w:rsidRPr="00435AAC">
        <w:rPr>
          <w:rFonts w:cstheme="minorHAnsi"/>
          <w:i/>
          <w:iCs/>
          <w:sz w:val="24"/>
          <w:szCs w:val="24"/>
        </w:rPr>
        <w:t>The Board voted unanimously to approve the consent agenda.</w:t>
      </w:r>
    </w:p>
    <w:p w14:paraId="706C3527" w14:textId="77777777" w:rsidR="00DA24D6" w:rsidRPr="00435AAC" w:rsidRDefault="00320D47" w:rsidP="00435AAC">
      <w:pPr>
        <w:spacing w:line="240" w:lineRule="auto"/>
        <w:rPr>
          <w:b/>
          <w:bCs/>
        </w:rPr>
      </w:pPr>
      <w:r w:rsidRPr="00435AAC">
        <w:rPr>
          <w:b/>
          <w:bCs/>
        </w:rPr>
        <w:t>Board Read</w:t>
      </w:r>
      <w:r w:rsidR="00BF6396" w:rsidRPr="00435AAC">
        <w:rPr>
          <w:b/>
          <w:bCs/>
        </w:rPr>
        <w:t xml:space="preserve"> Discussion: </w:t>
      </w:r>
    </w:p>
    <w:p w14:paraId="7EAA1A94" w14:textId="008C6E05" w:rsidR="00EA4509" w:rsidRPr="00435AAC" w:rsidRDefault="00BF6396" w:rsidP="00435AAC">
      <w:pPr>
        <w:spacing w:line="240" w:lineRule="auto"/>
        <w:rPr>
          <w:b/>
          <w:bCs/>
        </w:rPr>
      </w:pPr>
      <w:r w:rsidRPr="00435AAC">
        <w:t xml:space="preserve">The board is </w:t>
      </w:r>
      <w:r w:rsidR="00D05593" w:rsidRPr="00435AAC">
        <w:t>r</w:t>
      </w:r>
      <w:r w:rsidRPr="00435AAC">
        <w:t xml:space="preserve">eading </w:t>
      </w:r>
      <w:r w:rsidRPr="00435AAC">
        <w:rPr>
          <w:u w:val="single"/>
        </w:rPr>
        <w:t xml:space="preserve">Mistakes </w:t>
      </w:r>
      <w:r w:rsidR="00D05593" w:rsidRPr="00435AAC">
        <w:rPr>
          <w:u w:val="single"/>
        </w:rPr>
        <w:t>&amp;</w:t>
      </w:r>
      <w:r w:rsidRPr="00435AAC">
        <w:rPr>
          <w:u w:val="single"/>
        </w:rPr>
        <w:t xml:space="preserve"> Miracles</w:t>
      </w:r>
      <w:r w:rsidRPr="00435AAC">
        <w:t xml:space="preserve"> by </w:t>
      </w:r>
      <w:r w:rsidR="00AB5E89" w:rsidRPr="00435AAC">
        <w:t>Susan Dana Lawrence, Karen Lin, and Nancy Palmer Jones</w:t>
      </w:r>
      <w:r w:rsidR="00967867" w:rsidRPr="00435AAC">
        <w:t xml:space="preserve">. </w:t>
      </w:r>
      <w:r w:rsidR="00AB5E89" w:rsidRPr="00435AAC">
        <w:t>We discussed c</w:t>
      </w:r>
      <w:r w:rsidR="00967867" w:rsidRPr="00435AAC">
        <w:t>hapters 3 and 4</w:t>
      </w:r>
      <w:r w:rsidR="00AB5E89" w:rsidRPr="00435AAC">
        <w:t>.</w:t>
      </w:r>
    </w:p>
    <w:p w14:paraId="73AEC9D5" w14:textId="1823C8C0" w:rsidR="00320D47" w:rsidRPr="00435AAC" w:rsidRDefault="00D03C84" w:rsidP="00435AAC">
      <w:pPr>
        <w:spacing w:line="240" w:lineRule="auto"/>
        <w:rPr>
          <w:b/>
          <w:bCs/>
        </w:rPr>
      </w:pPr>
      <w:r w:rsidRPr="00435AAC">
        <w:rPr>
          <w:b/>
          <w:bCs/>
        </w:rPr>
        <w:t>Planning and Connecting</w:t>
      </w:r>
    </w:p>
    <w:p w14:paraId="16F6307F" w14:textId="2B305FE5" w:rsidR="003A0D7E" w:rsidRPr="00435AAC" w:rsidRDefault="005F6F2A" w:rsidP="00435AAC">
      <w:pPr>
        <w:spacing w:line="240" w:lineRule="auto"/>
        <w:rPr>
          <w:color w:val="C00000"/>
          <w:u w:val="single"/>
        </w:rPr>
      </w:pPr>
      <w:r w:rsidRPr="00435AAC">
        <w:rPr>
          <w:u w:val="single"/>
        </w:rPr>
        <w:t>Board Structure</w:t>
      </w:r>
    </w:p>
    <w:p w14:paraId="152316DA" w14:textId="7F84CB3A" w:rsidR="003A0D7E" w:rsidRPr="00435AAC" w:rsidRDefault="006C34B0" w:rsidP="00435AAC">
      <w:pPr>
        <w:spacing w:line="240" w:lineRule="auto"/>
      </w:pPr>
      <w:r w:rsidRPr="00435AAC">
        <w:t xml:space="preserve">Potential changes to our board structure were discussed. </w:t>
      </w:r>
      <w:r w:rsidR="00057BE3" w:rsidRPr="00435AAC">
        <w:t xml:space="preserve">If we want to propose changes, we will need to have bylaw amendments ready to present to the congregation at the elections meeting in May. </w:t>
      </w:r>
      <w:r w:rsidR="00C435FD" w:rsidRPr="00435AAC">
        <w:t>We did not come to any conclusions this evening.</w:t>
      </w:r>
    </w:p>
    <w:p w14:paraId="4F80D63A" w14:textId="6674A918" w:rsidR="009F0F60" w:rsidRPr="00435AAC" w:rsidRDefault="00450222" w:rsidP="00435AAC">
      <w:pPr>
        <w:spacing w:line="240" w:lineRule="auto"/>
      </w:pPr>
      <w:r w:rsidRPr="00435AAC">
        <w:t>Etler and</w:t>
      </w:r>
      <w:r w:rsidR="001E6D34">
        <w:t xml:space="preserve"> Honey-Arcement </w:t>
      </w:r>
      <w:r w:rsidRPr="00435AAC">
        <w:t xml:space="preserve">will meet to </w:t>
      </w:r>
      <w:r w:rsidR="00C435FD" w:rsidRPr="00435AAC">
        <w:t xml:space="preserve">discuss the </w:t>
      </w:r>
      <w:r w:rsidRPr="00435AAC">
        <w:t>creat</w:t>
      </w:r>
      <w:r w:rsidR="00C435FD" w:rsidRPr="00435AAC">
        <w:t xml:space="preserve">ion of </w:t>
      </w:r>
      <w:r w:rsidRPr="00435AAC">
        <w:t xml:space="preserve">specific </w:t>
      </w:r>
      <w:r w:rsidR="00AF10CD" w:rsidRPr="00435AAC">
        <w:t xml:space="preserve">bylaw amendment </w:t>
      </w:r>
      <w:r w:rsidR="00C435FD" w:rsidRPr="00435AAC">
        <w:t xml:space="preserve">language </w:t>
      </w:r>
      <w:r w:rsidR="001E3A5E" w:rsidRPr="00435AAC">
        <w:t>to be r</w:t>
      </w:r>
      <w:r w:rsidR="008124A7" w:rsidRPr="00435AAC">
        <w:t xml:space="preserve">eady </w:t>
      </w:r>
      <w:r w:rsidR="00846CA6" w:rsidRPr="00435AAC">
        <w:t>prior to</w:t>
      </w:r>
      <w:r w:rsidR="008124A7" w:rsidRPr="00435AAC">
        <w:t xml:space="preserve"> </w:t>
      </w:r>
      <w:r w:rsidR="00846CA6" w:rsidRPr="00435AAC">
        <w:t xml:space="preserve">the </w:t>
      </w:r>
      <w:r w:rsidR="008124A7" w:rsidRPr="00435AAC">
        <w:t xml:space="preserve">April </w:t>
      </w:r>
      <w:r w:rsidR="00846CA6" w:rsidRPr="00435AAC">
        <w:t xml:space="preserve">board </w:t>
      </w:r>
      <w:r w:rsidR="008124A7" w:rsidRPr="00435AAC">
        <w:t>meeting.</w:t>
      </w:r>
    </w:p>
    <w:p w14:paraId="6401DAD1" w14:textId="3412395E" w:rsidR="00D043DE" w:rsidRPr="00435AAC" w:rsidRDefault="00E31D59" w:rsidP="00435AAC">
      <w:pPr>
        <w:spacing w:line="240" w:lineRule="auto"/>
        <w:rPr>
          <w:b/>
          <w:bCs/>
        </w:rPr>
      </w:pPr>
      <w:r w:rsidRPr="00435AAC">
        <w:rPr>
          <w:b/>
          <w:bCs/>
        </w:rPr>
        <w:t>Continuing</w:t>
      </w:r>
      <w:r w:rsidRPr="00435AAC">
        <w:t xml:space="preserve"> </w:t>
      </w:r>
      <w:r w:rsidR="007A4791" w:rsidRPr="00435AAC">
        <w:rPr>
          <w:b/>
          <w:bCs/>
        </w:rPr>
        <w:t xml:space="preserve">Business </w:t>
      </w:r>
      <w:r w:rsidR="00D043DE" w:rsidRPr="00435AAC">
        <w:t xml:space="preserve"> </w:t>
      </w:r>
    </w:p>
    <w:p w14:paraId="7A07E1A6" w14:textId="79DB99A6" w:rsidR="00FC2944" w:rsidRPr="00435AAC" w:rsidRDefault="00FC2944" w:rsidP="00435AAC">
      <w:pPr>
        <w:spacing w:line="240" w:lineRule="auto"/>
        <w:rPr>
          <w:u w:val="single"/>
        </w:rPr>
      </w:pPr>
      <w:r w:rsidRPr="00435AAC">
        <w:rPr>
          <w:u w:val="single"/>
        </w:rPr>
        <w:t>Bio Cell Repair (</w:t>
      </w:r>
      <w:r w:rsidR="00E86732" w:rsidRPr="00435AAC">
        <w:rPr>
          <w:u w:val="single"/>
        </w:rPr>
        <w:t xml:space="preserve">Guest: </w:t>
      </w:r>
      <w:r w:rsidRPr="00435AAC">
        <w:rPr>
          <w:u w:val="single"/>
        </w:rPr>
        <w:t xml:space="preserve">Deb </w:t>
      </w:r>
      <w:proofErr w:type="spellStart"/>
      <w:r w:rsidRPr="00435AAC">
        <w:rPr>
          <w:u w:val="single"/>
        </w:rPr>
        <w:t>Schoelerman</w:t>
      </w:r>
      <w:proofErr w:type="spellEnd"/>
      <w:r w:rsidRPr="00435AAC">
        <w:rPr>
          <w:u w:val="single"/>
        </w:rPr>
        <w:t>)</w:t>
      </w:r>
    </w:p>
    <w:p w14:paraId="5601CCB0" w14:textId="7C6C3F9B" w:rsidR="00E74F7E" w:rsidRPr="00435AAC" w:rsidRDefault="002C64BD" w:rsidP="00435AAC">
      <w:pPr>
        <w:spacing w:line="240" w:lineRule="auto"/>
      </w:pPr>
      <w:r w:rsidRPr="00435AAC">
        <w:t xml:space="preserve">The latest estimate for work on maintaining the </w:t>
      </w:r>
      <w:proofErr w:type="spellStart"/>
      <w:r w:rsidRPr="00435AAC">
        <w:t>Biocell</w:t>
      </w:r>
      <w:proofErr w:type="spellEnd"/>
      <w:r w:rsidRPr="00435AAC">
        <w:t xml:space="preserve"> is $</w:t>
      </w:r>
      <w:r w:rsidR="00E74F7E" w:rsidRPr="00435AAC">
        <w:t>5315</w:t>
      </w:r>
      <w:r w:rsidR="00D341F2" w:rsidRPr="00435AAC">
        <w:t xml:space="preserve">. </w:t>
      </w:r>
      <w:r w:rsidR="00953245" w:rsidRPr="00435AAC">
        <w:t xml:space="preserve">The board suggests that the land </w:t>
      </w:r>
      <w:r w:rsidR="008E2E29" w:rsidRPr="00435AAC">
        <w:t>ministry</w:t>
      </w:r>
      <w:r w:rsidR="00953245" w:rsidRPr="00435AAC">
        <w:t xml:space="preserve"> bring their proposal to the </w:t>
      </w:r>
      <w:r w:rsidR="001E5AEF" w:rsidRPr="00435AAC">
        <w:t>Endowment</w:t>
      </w:r>
      <w:r w:rsidR="00953245" w:rsidRPr="00435AAC">
        <w:t xml:space="preserve"> committee</w:t>
      </w:r>
      <w:r w:rsidR="001E5AEF" w:rsidRPr="00435AAC">
        <w:t xml:space="preserve"> to request Reese funds. The Endowment committee meets in late April. The board will plan to do an email vote </w:t>
      </w:r>
      <w:r w:rsidR="00021A5D" w:rsidRPr="00435AAC">
        <w:t>after</w:t>
      </w:r>
      <w:r w:rsidR="001E5AEF" w:rsidRPr="00435AAC">
        <w:t xml:space="preserve"> the Endowment committee makes their recommendation.</w:t>
      </w:r>
      <w:r w:rsidR="00996109" w:rsidRPr="00435AAC">
        <w:t xml:space="preserve"> </w:t>
      </w:r>
    </w:p>
    <w:p w14:paraId="559AB69F" w14:textId="48CCD8EC" w:rsidR="00047F23" w:rsidRPr="00435AAC" w:rsidRDefault="00047F23" w:rsidP="00435AAC">
      <w:pPr>
        <w:spacing w:line="240" w:lineRule="auto"/>
      </w:pPr>
      <w:r w:rsidRPr="00435AAC">
        <w:rPr>
          <w:u w:val="single"/>
        </w:rPr>
        <w:t>Bristol Fund</w:t>
      </w:r>
      <w:r w:rsidR="00496E26" w:rsidRPr="00435AAC">
        <w:t xml:space="preserve"> </w:t>
      </w:r>
    </w:p>
    <w:p w14:paraId="2350FE66" w14:textId="75C69E74" w:rsidR="00DA5904" w:rsidRPr="00435AAC" w:rsidRDefault="00301CA6" w:rsidP="00435AAC">
      <w:pPr>
        <w:spacing w:line="240" w:lineRule="auto"/>
        <w:rPr>
          <w:i/>
          <w:iCs/>
        </w:rPr>
      </w:pPr>
      <w:r>
        <w:rPr>
          <w:i/>
          <w:iCs/>
        </w:rPr>
        <w:t>Motion by Wetlaufer:</w:t>
      </w:r>
      <w:r w:rsidR="00F61D6F">
        <w:rPr>
          <w:i/>
          <w:iCs/>
        </w:rPr>
        <w:t xml:space="preserve"> </w:t>
      </w:r>
      <w:r w:rsidR="00BB6892" w:rsidRPr="00435AAC">
        <w:rPr>
          <w:i/>
          <w:iCs/>
        </w:rPr>
        <w:t>A</w:t>
      </w:r>
      <w:r w:rsidR="00831BA1" w:rsidRPr="00435AAC">
        <w:rPr>
          <w:i/>
          <w:iCs/>
        </w:rPr>
        <w:t xml:space="preserve">ccept </w:t>
      </w:r>
      <w:r w:rsidR="009C72FC" w:rsidRPr="00435AAC">
        <w:rPr>
          <w:i/>
          <w:iCs/>
        </w:rPr>
        <w:t>the propo</w:t>
      </w:r>
      <w:r w:rsidR="00831BA1" w:rsidRPr="00435AAC">
        <w:rPr>
          <w:i/>
          <w:iCs/>
        </w:rPr>
        <w:t xml:space="preserve">sal </w:t>
      </w:r>
      <w:r w:rsidR="009C72FC" w:rsidRPr="00435AAC">
        <w:rPr>
          <w:i/>
          <w:iCs/>
        </w:rPr>
        <w:t xml:space="preserve">from the Endowment committee to adjust the </w:t>
      </w:r>
      <w:r w:rsidR="00DA5904" w:rsidRPr="00435AAC">
        <w:rPr>
          <w:i/>
          <w:iCs/>
        </w:rPr>
        <w:t>corpus of the</w:t>
      </w:r>
      <w:r w:rsidR="009C72FC" w:rsidRPr="00435AAC">
        <w:rPr>
          <w:i/>
          <w:iCs/>
        </w:rPr>
        <w:t xml:space="preserve"> Bristol Fund $3147.00</w:t>
      </w:r>
      <w:r w:rsidR="008A0276">
        <w:rPr>
          <w:i/>
          <w:iCs/>
        </w:rPr>
        <w:t>.</w:t>
      </w:r>
      <w:r>
        <w:rPr>
          <w:i/>
          <w:iCs/>
        </w:rPr>
        <w:t xml:space="preserve"> Board approved unanimously.</w:t>
      </w:r>
    </w:p>
    <w:p w14:paraId="224891CD" w14:textId="282E958F" w:rsidR="005E4680" w:rsidRPr="00435AAC" w:rsidRDefault="00722133" w:rsidP="00435AAC">
      <w:pPr>
        <w:spacing w:line="240" w:lineRule="auto"/>
        <w:rPr>
          <w:b/>
          <w:bCs/>
        </w:rPr>
      </w:pPr>
      <w:r w:rsidRPr="00435AAC">
        <w:rPr>
          <w:b/>
          <w:bCs/>
        </w:rPr>
        <w:t>New Business</w:t>
      </w:r>
    </w:p>
    <w:p w14:paraId="510856DD" w14:textId="565D7A83" w:rsidR="00ED3119" w:rsidRPr="00435AAC" w:rsidRDefault="000673DB" w:rsidP="00435AAC">
      <w:pPr>
        <w:spacing w:line="240" w:lineRule="auto"/>
        <w:rPr>
          <w:u w:val="single"/>
        </w:rPr>
      </w:pPr>
      <w:r w:rsidRPr="00435AAC">
        <w:rPr>
          <w:u w:val="single"/>
        </w:rPr>
        <w:t>Event Form Approval for Food Drive Collaborative Effort</w:t>
      </w:r>
      <w:r w:rsidR="002D4453" w:rsidRPr="00435AAC">
        <w:rPr>
          <w:u w:val="single"/>
        </w:rPr>
        <w:tab/>
      </w:r>
    </w:p>
    <w:p w14:paraId="755D6D60" w14:textId="706535D8" w:rsidR="005647B6" w:rsidRPr="00435AAC" w:rsidRDefault="00301CA6" w:rsidP="00435AAC">
      <w:pPr>
        <w:spacing w:line="240" w:lineRule="auto"/>
        <w:rPr>
          <w:i/>
          <w:iCs/>
        </w:rPr>
      </w:pPr>
      <w:r>
        <w:rPr>
          <w:i/>
          <w:iCs/>
        </w:rPr>
        <w:t>Motion by Pavelic</w:t>
      </w:r>
      <w:r w:rsidR="006E35EE">
        <w:rPr>
          <w:i/>
          <w:iCs/>
        </w:rPr>
        <w:t>h</w:t>
      </w:r>
      <w:r w:rsidR="005647B6" w:rsidRPr="00435AAC">
        <w:rPr>
          <w:i/>
          <w:iCs/>
        </w:rPr>
        <w:t>:</w:t>
      </w:r>
      <w:r w:rsidR="00991A60" w:rsidRPr="00435AAC">
        <w:rPr>
          <w:i/>
          <w:iCs/>
        </w:rPr>
        <w:t xml:space="preserve"> Accept </w:t>
      </w:r>
      <w:r w:rsidR="00C37D89" w:rsidRPr="00435AAC">
        <w:rPr>
          <w:i/>
          <w:iCs/>
        </w:rPr>
        <w:t>a</w:t>
      </w:r>
      <w:r w:rsidR="00991A60" w:rsidRPr="00435AAC">
        <w:rPr>
          <w:i/>
          <w:iCs/>
        </w:rPr>
        <w:t xml:space="preserve"> UUS event application for</w:t>
      </w:r>
      <w:r w:rsidR="00C37D89" w:rsidRPr="00435AAC">
        <w:rPr>
          <w:i/>
          <w:iCs/>
        </w:rPr>
        <w:t xml:space="preserve"> a food drive for </w:t>
      </w:r>
      <w:r w:rsidR="00DB0A7A" w:rsidRPr="00435AAC">
        <w:rPr>
          <w:i/>
          <w:iCs/>
        </w:rPr>
        <w:t>Lucas Elementary students,</w:t>
      </w:r>
      <w:r w:rsidR="00A74E9E" w:rsidRPr="00435AAC">
        <w:rPr>
          <w:i/>
          <w:iCs/>
        </w:rPr>
        <w:t xml:space="preserve"> to be held on Sundays in April</w:t>
      </w:r>
      <w:r>
        <w:rPr>
          <w:i/>
          <w:iCs/>
        </w:rPr>
        <w:t>. Board approved unanimously.</w:t>
      </w:r>
    </w:p>
    <w:p w14:paraId="2B751DE1" w14:textId="175C7D3F" w:rsidR="002D4453" w:rsidRPr="00435AAC" w:rsidRDefault="002D4453" w:rsidP="00435AAC">
      <w:pPr>
        <w:spacing w:line="240" w:lineRule="auto"/>
        <w:rPr>
          <w:u w:val="single"/>
        </w:rPr>
      </w:pPr>
      <w:r w:rsidRPr="00435AAC">
        <w:rPr>
          <w:u w:val="single"/>
        </w:rPr>
        <w:t>Endowment Committee Candidate</w:t>
      </w:r>
      <w:r w:rsidR="00393B00" w:rsidRPr="00435AAC">
        <w:rPr>
          <w:u w:val="single"/>
        </w:rPr>
        <w:t xml:space="preserve"> to Complete Carmen Grigg’s Term</w:t>
      </w:r>
      <w:r w:rsidRPr="00435AAC">
        <w:rPr>
          <w:u w:val="single"/>
        </w:rPr>
        <w:t xml:space="preserve"> (Dan Cummins)</w:t>
      </w:r>
    </w:p>
    <w:p w14:paraId="3848F19B" w14:textId="443BACAD" w:rsidR="0014084F" w:rsidRPr="00435AAC" w:rsidRDefault="006E35EE" w:rsidP="00435AAC">
      <w:pPr>
        <w:spacing w:line="240" w:lineRule="auto"/>
        <w:rPr>
          <w:i/>
          <w:iCs/>
        </w:rPr>
      </w:pPr>
      <w:r>
        <w:rPr>
          <w:i/>
          <w:iCs/>
        </w:rPr>
        <w:lastRenderedPageBreak/>
        <w:t xml:space="preserve">Motion by </w:t>
      </w:r>
      <w:r w:rsidR="007E03BC">
        <w:rPr>
          <w:i/>
          <w:iCs/>
        </w:rPr>
        <w:t>Henry</w:t>
      </w:r>
      <w:r w:rsidR="005647B6" w:rsidRPr="00435AAC">
        <w:rPr>
          <w:i/>
          <w:iCs/>
        </w:rPr>
        <w:t>:</w:t>
      </w:r>
      <w:r w:rsidR="00184E8A" w:rsidRPr="00435AAC">
        <w:rPr>
          <w:i/>
          <w:iCs/>
        </w:rPr>
        <w:t xml:space="preserve"> </w:t>
      </w:r>
      <w:r w:rsidR="0014084F" w:rsidRPr="00435AAC">
        <w:rPr>
          <w:i/>
          <w:iCs/>
        </w:rPr>
        <w:t>Approve Dan Cummins as a candidate for the Endowment committee</w:t>
      </w:r>
      <w:r w:rsidR="00301CA6">
        <w:rPr>
          <w:i/>
          <w:iCs/>
        </w:rPr>
        <w:t>. Board approved unanimously.</w:t>
      </w:r>
    </w:p>
    <w:p w14:paraId="0FB95958" w14:textId="51B72F68" w:rsidR="000B4719" w:rsidRPr="00435AAC" w:rsidRDefault="00A21468" w:rsidP="00435AAC">
      <w:pPr>
        <w:spacing w:line="240" w:lineRule="auto"/>
        <w:rPr>
          <w:u w:val="single"/>
        </w:rPr>
      </w:pPr>
      <w:r w:rsidRPr="00435AAC">
        <w:rPr>
          <w:u w:val="single"/>
        </w:rPr>
        <w:t>Corporate Change of Agent</w:t>
      </w:r>
      <w:r w:rsidR="00DF1C62" w:rsidRPr="00435AAC">
        <w:rPr>
          <w:u w:val="single"/>
        </w:rPr>
        <w:t xml:space="preserve"> &amp; </w:t>
      </w:r>
      <w:r w:rsidR="002F02FB" w:rsidRPr="00435AAC">
        <w:rPr>
          <w:u w:val="single"/>
        </w:rPr>
        <w:t>“UUS” Name</w:t>
      </w:r>
    </w:p>
    <w:p w14:paraId="7A7A958C" w14:textId="0486B1E1" w:rsidR="00776D07" w:rsidRPr="00435AAC" w:rsidRDefault="00D746E5" w:rsidP="00435AAC">
      <w:pPr>
        <w:spacing w:line="240" w:lineRule="auto"/>
        <w:rPr>
          <w:i/>
          <w:iCs/>
        </w:rPr>
      </w:pPr>
      <w:r>
        <w:rPr>
          <w:i/>
          <w:iCs/>
        </w:rPr>
        <w:t>Motion by Wetlaufer</w:t>
      </w:r>
      <w:r w:rsidR="00776D07" w:rsidRPr="00435AAC">
        <w:rPr>
          <w:i/>
          <w:iCs/>
        </w:rPr>
        <w:t>:</w:t>
      </w:r>
      <w:r w:rsidR="0013257F" w:rsidRPr="00435AAC">
        <w:rPr>
          <w:i/>
          <w:iCs/>
        </w:rPr>
        <w:t xml:space="preserve"> Approve the change from the </w:t>
      </w:r>
      <w:r w:rsidR="00E90B12" w:rsidRPr="00435AAC">
        <w:rPr>
          <w:i/>
          <w:iCs/>
        </w:rPr>
        <w:t>UUS’</w:t>
      </w:r>
      <w:r w:rsidR="0013257F" w:rsidRPr="00435AAC">
        <w:rPr>
          <w:i/>
          <w:iCs/>
        </w:rPr>
        <w:t xml:space="preserve"> current registered agent Thomas H McMurray to the new registered agent Emma Barnum</w:t>
      </w:r>
      <w:r w:rsidR="00E90B12" w:rsidRPr="00435AAC">
        <w:rPr>
          <w:i/>
          <w:iCs/>
        </w:rPr>
        <w:t xml:space="preserve"> </w:t>
      </w:r>
      <w:r w:rsidR="0013257F" w:rsidRPr="00435AAC">
        <w:rPr>
          <w:i/>
          <w:iCs/>
        </w:rPr>
        <w:t>as Congregational Administrator</w:t>
      </w:r>
      <w:r w:rsidR="00C85698">
        <w:rPr>
          <w:i/>
          <w:iCs/>
        </w:rPr>
        <w:t>. Board approved unanimously.</w:t>
      </w:r>
    </w:p>
    <w:p w14:paraId="52DFA425" w14:textId="2FA5FB7F" w:rsidR="00776D07" w:rsidRPr="00435AAC" w:rsidRDefault="005A069D" w:rsidP="00435AAC">
      <w:pPr>
        <w:spacing w:line="240" w:lineRule="auto"/>
        <w:rPr>
          <w:i/>
          <w:iCs/>
        </w:rPr>
      </w:pPr>
      <w:r>
        <w:rPr>
          <w:i/>
          <w:iCs/>
        </w:rPr>
        <w:t>Motion by Henry</w:t>
      </w:r>
      <w:r w:rsidR="00A96B04" w:rsidRPr="00435AAC">
        <w:rPr>
          <w:i/>
          <w:iCs/>
        </w:rPr>
        <w:t xml:space="preserve">: Adopt the name: “Unitarian Universalist Society” </w:t>
      </w:r>
      <w:r w:rsidR="00292DD4" w:rsidRPr="00435AAC">
        <w:rPr>
          <w:i/>
          <w:iCs/>
        </w:rPr>
        <w:t xml:space="preserve">as an alias under which </w:t>
      </w:r>
      <w:r w:rsidR="00292DD4" w:rsidRPr="00435AAC">
        <w:t>Unitarian Universalist Society of Iowa City, Iowa</w:t>
      </w:r>
      <w:r w:rsidR="00292DD4" w:rsidRPr="00435AAC">
        <w:rPr>
          <w:i/>
          <w:iCs/>
        </w:rPr>
        <w:t xml:space="preserve"> will operate</w:t>
      </w:r>
      <w:r w:rsidR="009E16C9" w:rsidRPr="00435AAC">
        <w:rPr>
          <w:i/>
          <w:iCs/>
        </w:rPr>
        <w:t>,</w:t>
      </w:r>
      <w:r w:rsidR="00292DD4" w:rsidRPr="00435AAC">
        <w:rPr>
          <w:i/>
          <w:iCs/>
        </w:rPr>
        <w:t xml:space="preserve"> </w:t>
      </w:r>
      <w:r w:rsidR="009D15B0" w:rsidRPr="00435AAC">
        <w:rPr>
          <w:i/>
          <w:iCs/>
        </w:rPr>
        <w:t>and</w:t>
      </w:r>
      <w:r w:rsidR="00BA2803" w:rsidRPr="00435AAC">
        <w:rPr>
          <w:i/>
          <w:iCs/>
        </w:rPr>
        <w:t xml:space="preserve"> document</w:t>
      </w:r>
      <w:r w:rsidR="009D15B0" w:rsidRPr="00435AAC">
        <w:rPr>
          <w:i/>
          <w:iCs/>
        </w:rPr>
        <w:t xml:space="preserve"> this resolution</w:t>
      </w:r>
      <w:r w:rsidR="00E6485D" w:rsidRPr="00435AAC">
        <w:rPr>
          <w:i/>
          <w:iCs/>
        </w:rPr>
        <w:t xml:space="preserve"> by filing </w:t>
      </w:r>
      <w:r w:rsidR="009D15B0" w:rsidRPr="00435AAC">
        <w:rPr>
          <w:i/>
          <w:iCs/>
        </w:rPr>
        <w:t xml:space="preserve">it </w:t>
      </w:r>
      <w:r w:rsidR="00E6485D" w:rsidRPr="00435AAC">
        <w:rPr>
          <w:i/>
          <w:iCs/>
        </w:rPr>
        <w:t>with the Stat</w:t>
      </w:r>
      <w:r w:rsidR="001C2BA1" w:rsidRPr="00435AAC">
        <w:rPr>
          <w:i/>
          <w:iCs/>
        </w:rPr>
        <w:t xml:space="preserve">e. </w:t>
      </w:r>
      <w:r w:rsidR="00301CA6">
        <w:rPr>
          <w:i/>
          <w:iCs/>
        </w:rPr>
        <w:t>Board approved unanimously.</w:t>
      </w:r>
    </w:p>
    <w:p w14:paraId="17EBB465" w14:textId="122EAC8B" w:rsidR="00DF1C62" w:rsidRPr="00435AAC" w:rsidRDefault="00DF1C62" w:rsidP="00435AAC">
      <w:pPr>
        <w:spacing w:line="240" w:lineRule="auto"/>
        <w:rPr>
          <w:u w:val="single"/>
        </w:rPr>
      </w:pPr>
      <w:r w:rsidRPr="00435AAC">
        <w:rPr>
          <w:u w:val="single"/>
        </w:rPr>
        <w:t>Masks</w:t>
      </w:r>
    </w:p>
    <w:p w14:paraId="06C38ABB" w14:textId="3432CE57" w:rsidR="006D4B9F" w:rsidRPr="00435AAC" w:rsidRDefault="0054575A" w:rsidP="00435AAC">
      <w:pPr>
        <w:spacing w:line="240" w:lineRule="auto"/>
      </w:pPr>
      <w:r w:rsidRPr="00435AAC">
        <w:t>Rev</w:t>
      </w:r>
      <w:r w:rsidR="00444B7B" w:rsidRPr="00435AAC">
        <w:t>.</w:t>
      </w:r>
      <w:r w:rsidRPr="00435AAC">
        <w:t xml:space="preserve"> Diana reviewed the masking survey results. UUS </w:t>
      </w:r>
      <w:r w:rsidR="00DC65D8" w:rsidRPr="00435AAC">
        <w:t xml:space="preserve">will move toward </w:t>
      </w:r>
      <w:r w:rsidR="00C84FAB" w:rsidRPr="00435AAC">
        <w:t>changing our masking guidelines.</w:t>
      </w:r>
      <w:r w:rsidR="00BE6E84" w:rsidRPr="00435AAC">
        <w:t xml:space="preserve"> Masks during service will be </w:t>
      </w:r>
      <w:r w:rsidR="00444B7B" w:rsidRPr="00435AAC">
        <w:t>strongly recommended but optional</w:t>
      </w:r>
      <w:r w:rsidR="00DC65D8" w:rsidRPr="00435AAC">
        <w:t xml:space="preserve">. </w:t>
      </w:r>
      <w:r w:rsidR="00444B7B" w:rsidRPr="00435AAC">
        <w:t>The staff will p</w:t>
      </w:r>
      <w:r w:rsidR="00DC65D8" w:rsidRPr="00435AAC">
        <w:t xml:space="preserve">roceed </w:t>
      </w:r>
      <w:r w:rsidR="00444B7B" w:rsidRPr="00435AAC">
        <w:t>in</w:t>
      </w:r>
      <w:r w:rsidR="00DC65D8" w:rsidRPr="00435AAC">
        <w:t xml:space="preserve"> developing messaging, signage</w:t>
      </w:r>
      <w:r w:rsidR="00444B7B" w:rsidRPr="00435AAC">
        <w:t xml:space="preserve">, </w:t>
      </w:r>
      <w:r w:rsidR="004B52A5" w:rsidRPr="00435AAC">
        <w:t>details</w:t>
      </w:r>
      <w:r w:rsidR="00444B7B" w:rsidRPr="00435AAC">
        <w:t>, and date for implementation</w:t>
      </w:r>
      <w:r w:rsidR="004B52A5" w:rsidRPr="00435AAC">
        <w:t>.</w:t>
      </w:r>
    </w:p>
    <w:p w14:paraId="196FEE19" w14:textId="7E805CBD" w:rsidR="00BE2890" w:rsidRPr="00435AAC" w:rsidRDefault="00BE2890" w:rsidP="00435AAC">
      <w:pPr>
        <w:spacing w:line="240" w:lineRule="auto"/>
        <w:rPr>
          <w:u w:val="single"/>
        </w:rPr>
      </w:pPr>
      <w:r w:rsidRPr="00435AAC">
        <w:rPr>
          <w:u w:val="single"/>
        </w:rPr>
        <w:t>Preschool Update</w:t>
      </w:r>
      <w:r w:rsidR="006A2BA5" w:rsidRPr="00435AAC">
        <w:rPr>
          <w:u w:val="single"/>
        </w:rPr>
        <w:t xml:space="preserve">/New initiative </w:t>
      </w:r>
    </w:p>
    <w:p w14:paraId="760E03AE" w14:textId="0428866E" w:rsidR="00BE2890" w:rsidRPr="00435AAC" w:rsidRDefault="006A2BA5" w:rsidP="00435AAC">
      <w:pPr>
        <w:spacing w:line="240" w:lineRule="auto"/>
      </w:pPr>
      <w:r w:rsidRPr="00435AAC">
        <w:t>Staff are considering postponing the formation of the preschool.</w:t>
      </w:r>
    </w:p>
    <w:p w14:paraId="5ECF9EF4" w14:textId="4DE6742B" w:rsidR="00B408C1" w:rsidRPr="00435AAC" w:rsidRDefault="007D6521" w:rsidP="00435AAC">
      <w:pPr>
        <w:spacing w:line="240" w:lineRule="auto"/>
      </w:pPr>
      <w:r w:rsidRPr="00435AAC">
        <w:t>Due to the current hostile legislative environment in Iowa for LGBTQ youth</w:t>
      </w:r>
      <w:r w:rsidR="00AF11A8" w:rsidRPr="00435AAC">
        <w:t xml:space="preserve">, </w:t>
      </w:r>
      <w:r w:rsidR="00FD2A02" w:rsidRPr="00435AAC">
        <w:t xml:space="preserve">we are exploring the idea </w:t>
      </w:r>
      <w:r w:rsidR="00C95C5A" w:rsidRPr="00435AAC">
        <w:t>of</w:t>
      </w:r>
      <w:r w:rsidR="00FD2A02" w:rsidRPr="00435AAC">
        <w:t xml:space="preserve"> providing</w:t>
      </w:r>
      <w:r w:rsidR="00AF11A8" w:rsidRPr="00435AAC">
        <w:t xml:space="preserve"> support to families with children who do not feel safe in school</w:t>
      </w:r>
      <w:r w:rsidR="00BB353F" w:rsidRPr="00435AAC">
        <w:t xml:space="preserve">s and are choosing to enroll in public online education. </w:t>
      </w:r>
      <w:r w:rsidR="006C1D37" w:rsidRPr="00435AAC">
        <w:t xml:space="preserve">We are considering providing facilities, </w:t>
      </w:r>
      <w:proofErr w:type="gramStart"/>
      <w:r w:rsidR="006C1D37" w:rsidRPr="00435AAC">
        <w:t>space</w:t>
      </w:r>
      <w:proofErr w:type="gramEnd"/>
      <w:r w:rsidR="006C1D37" w:rsidRPr="00435AAC">
        <w:t xml:space="preserve"> and adult supervision for children </w:t>
      </w:r>
      <w:r w:rsidR="009D3438" w:rsidRPr="00435AAC">
        <w:t>during the school</w:t>
      </w:r>
      <w:r w:rsidR="00B408C1" w:rsidRPr="00435AAC">
        <w:t xml:space="preserve"> </w:t>
      </w:r>
      <w:r w:rsidR="009D3438" w:rsidRPr="00435AAC">
        <w:t>day.</w:t>
      </w:r>
    </w:p>
    <w:p w14:paraId="513F135D" w14:textId="1624F547" w:rsidR="008A1960" w:rsidRPr="00435AAC" w:rsidRDefault="005D5BA1" w:rsidP="00435AAC">
      <w:pPr>
        <w:spacing w:line="240" w:lineRule="auto"/>
      </w:pPr>
      <w:r w:rsidRPr="00435AAC">
        <w:t>The</w:t>
      </w:r>
      <w:r w:rsidR="00CF4606" w:rsidRPr="00435AAC">
        <w:t xml:space="preserve">re has not been extensive </w:t>
      </w:r>
      <w:r w:rsidR="00FD2A02" w:rsidRPr="00435AAC">
        <w:t>consideration</w:t>
      </w:r>
      <w:r w:rsidR="00CF4606" w:rsidRPr="00435AAC">
        <w:t xml:space="preserve"> of this concept</w:t>
      </w:r>
      <w:r w:rsidR="008D4896" w:rsidRPr="00435AAC">
        <w:t xml:space="preserve"> as staff just started </w:t>
      </w:r>
      <w:r w:rsidR="00C95C5A">
        <w:t>brainstorming</w:t>
      </w:r>
      <w:r w:rsidR="008D4896" w:rsidRPr="00435AAC">
        <w:t xml:space="preserve"> today. Additional ideas are to provide </w:t>
      </w:r>
      <w:r w:rsidR="000B35D0" w:rsidRPr="00435AAC">
        <w:t>OWL programming outside public school time (during breaks or after school)</w:t>
      </w:r>
      <w:r w:rsidR="00435A4E" w:rsidRPr="00435AAC">
        <w:t>, obtaining funding to support facilities use through a “</w:t>
      </w:r>
      <w:proofErr w:type="spellStart"/>
      <w:r w:rsidR="00435A4E" w:rsidRPr="00435AAC">
        <w:t>F</w:t>
      </w:r>
      <w:r w:rsidR="00BE2890" w:rsidRPr="00435AAC">
        <w:t>aithify</w:t>
      </w:r>
      <w:proofErr w:type="spellEnd"/>
      <w:r w:rsidR="00BE2890" w:rsidRPr="00435AAC">
        <w:t xml:space="preserve"> campaign”</w:t>
      </w:r>
      <w:r w:rsidR="00435A4E" w:rsidRPr="00435AAC">
        <w:t>, etc.</w:t>
      </w:r>
    </w:p>
    <w:p w14:paraId="3C4FD654" w14:textId="1A325C8E" w:rsidR="008A1960" w:rsidRPr="00435AAC" w:rsidRDefault="00E14F45" w:rsidP="00435AAC">
      <w:pPr>
        <w:spacing w:line="240" w:lineRule="auto"/>
        <w:rPr>
          <w:i/>
          <w:iCs/>
        </w:rPr>
      </w:pPr>
      <w:r>
        <w:rPr>
          <w:i/>
          <w:iCs/>
        </w:rPr>
        <w:t>Motion by Etler</w:t>
      </w:r>
      <w:r w:rsidR="008A1960" w:rsidRPr="00435AAC">
        <w:rPr>
          <w:i/>
          <w:iCs/>
        </w:rPr>
        <w:t xml:space="preserve">: </w:t>
      </w:r>
      <w:r w:rsidR="008235A2" w:rsidRPr="00435AAC">
        <w:rPr>
          <w:i/>
          <w:iCs/>
        </w:rPr>
        <w:t xml:space="preserve">The board supports Rev Diana and her staff </w:t>
      </w:r>
      <w:r w:rsidR="007A35EB" w:rsidRPr="00435AAC">
        <w:rPr>
          <w:i/>
          <w:iCs/>
        </w:rPr>
        <w:t>doing</w:t>
      </w:r>
      <w:r w:rsidR="008235A2" w:rsidRPr="00435AAC">
        <w:rPr>
          <w:i/>
          <w:iCs/>
        </w:rPr>
        <w:t xml:space="preserve"> further planning on this concept</w:t>
      </w:r>
      <w:r w:rsidR="00F05BE7">
        <w:rPr>
          <w:i/>
          <w:iCs/>
        </w:rPr>
        <w:t>.</w:t>
      </w:r>
      <w:r w:rsidR="00301CA6">
        <w:rPr>
          <w:i/>
          <w:iCs/>
        </w:rPr>
        <w:t xml:space="preserve"> Board approved unanimously.</w:t>
      </w:r>
    </w:p>
    <w:p w14:paraId="7295F578" w14:textId="4434ACAC" w:rsidR="00D10FB7" w:rsidRPr="00D40393" w:rsidRDefault="00D10FB7" w:rsidP="00435AAC">
      <w:pPr>
        <w:spacing w:line="240" w:lineRule="auto"/>
        <w:ind w:left="-5" w:hanging="10"/>
        <w:rPr>
          <w:b/>
          <w:bCs/>
        </w:rPr>
      </w:pPr>
      <w:r w:rsidRPr="00D40393">
        <w:rPr>
          <w:b/>
          <w:bCs/>
        </w:rPr>
        <w:t>Closing:</w:t>
      </w:r>
    </w:p>
    <w:p w14:paraId="2BD59DE8" w14:textId="744435FB" w:rsidR="00D10FB7" w:rsidRPr="00D40393" w:rsidRDefault="00D10FB7" w:rsidP="00435AAC">
      <w:pPr>
        <w:spacing w:line="240" w:lineRule="auto"/>
      </w:pPr>
      <w:r w:rsidRPr="00D40393">
        <w:t xml:space="preserve">Honey-Arcement gave process observer comments, Walberg provided closing words, and the chalice was extinguished.  </w:t>
      </w:r>
      <w:r w:rsidRPr="00D40393">
        <w:rPr>
          <w:i/>
          <w:iCs/>
        </w:rPr>
        <w:t xml:space="preserve">Wetlaufer moved to adjourn the meeting; seconded by Honey-Arcement. </w:t>
      </w:r>
      <w:r w:rsidR="002714E4" w:rsidRPr="00D40393">
        <w:rPr>
          <w:i/>
          <w:iCs/>
        </w:rPr>
        <w:t xml:space="preserve">The meeting was </w:t>
      </w:r>
      <w:r w:rsidRPr="00D40393">
        <w:rPr>
          <w:i/>
          <w:iCs/>
        </w:rPr>
        <w:t>adjourned</w:t>
      </w:r>
      <w:r w:rsidR="002714E4" w:rsidRPr="00D40393">
        <w:rPr>
          <w:i/>
          <w:iCs/>
        </w:rPr>
        <w:t xml:space="preserve"> </w:t>
      </w:r>
      <w:r w:rsidRPr="00D40393">
        <w:rPr>
          <w:i/>
          <w:iCs/>
        </w:rPr>
        <w:t>at 9:</w:t>
      </w:r>
      <w:r w:rsidR="002714E4" w:rsidRPr="00D40393">
        <w:rPr>
          <w:i/>
          <w:iCs/>
        </w:rPr>
        <w:t xml:space="preserve">50 </w:t>
      </w:r>
      <w:r w:rsidRPr="00D40393">
        <w:rPr>
          <w:i/>
          <w:iCs/>
        </w:rPr>
        <w:t>pm.</w:t>
      </w:r>
      <w:r w:rsidRPr="00D40393">
        <w:t xml:space="preserve">   </w:t>
      </w:r>
    </w:p>
    <w:p w14:paraId="6B3EDCD0" w14:textId="62471EE3" w:rsidR="00907FBE" w:rsidRDefault="006C498F" w:rsidP="006C498F">
      <w:pPr>
        <w:pStyle w:val="paragraph"/>
        <w:spacing w:before="0" w:beforeAutospacing="0" w:after="0" w:afterAutospacing="0"/>
        <w:textAlignment w:val="baseline"/>
        <w:rPr>
          <w:ins w:id="0" w:author="Christine Etler" w:date="2023-07-10T21:04:00Z"/>
          <w:rFonts w:asciiTheme="minorHAnsi" w:hAnsiTheme="minorHAnsi" w:cstheme="minorHAnsi"/>
          <w:sz w:val="22"/>
          <w:szCs w:val="22"/>
        </w:rPr>
      </w:pPr>
      <w:r w:rsidRPr="008A424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Meeting Minutes submitted by Christine Etler, Board Secretary (With additions from </w:t>
      </w:r>
      <w:r w:rsidR="005C0B0A" w:rsidRPr="008A4240">
        <w:rPr>
          <w:rFonts w:asciiTheme="minorHAnsi" w:hAnsiTheme="minorHAnsi" w:cstheme="minorHAnsi"/>
          <w:sz w:val="22"/>
          <w:szCs w:val="22"/>
        </w:rPr>
        <w:t xml:space="preserve">Julia </w:t>
      </w:r>
      <w:proofErr w:type="spellStart"/>
      <w:r w:rsidR="00907FBE" w:rsidRPr="008A4240">
        <w:rPr>
          <w:rFonts w:asciiTheme="minorHAnsi" w:hAnsiTheme="minorHAnsi" w:cstheme="minorHAnsi"/>
          <w:sz w:val="22"/>
          <w:szCs w:val="22"/>
        </w:rPr>
        <w:t>Audelhelm</w:t>
      </w:r>
      <w:proofErr w:type="spellEnd"/>
      <w:r w:rsidR="008A4240" w:rsidRPr="008A4240">
        <w:rPr>
          <w:rFonts w:asciiTheme="minorHAnsi" w:hAnsiTheme="minorHAnsi" w:cstheme="minorHAnsi"/>
          <w:sz w:val="22"/>
          <w:szCs w:val="22"/>
        </w:rPr>
        <w:t xml:space="preserve"> </w:t>
      </w:r>
      <w:r w:rsidR="005C0B0A" w:rsidRPr="008A4240">
        <w:rPr>
          <w:rFonts w:asciiTheme="minorHAnsi" w:hAnsiTheme="minorHAnsi" w:cstheme="minorHAnsi"/>
          <w:sz w:val="22"/>
          <w:szCs w:val="22"/>
        </w:rPr>
        <w:t>(Trustee)</w:t>
      </w:r>
      <w:r w:rsidR="008A4240" w:rsidRPr="008A4240">
        <w:rPr>
          <w:rFonts w:asciiTheme="minorHAnsi" w:hAnsiTheme="minorHAnsi" w:cstheme="minorHAnsi"/>
          <w:sz w:val="22"/>
          <w:szCs w:val="22"/>
        </w:rPr>
        <w:t>)</w:t>
      </w:r>
    </w:p>
    <w:p w14:paraId="767773C8" w14:textId="77777777" w:rsidR="00084512" w:rsidRDefault="00084512" w:rsidP="006C498F">
      <w:pPr>
        <w:pStyle w:val="paragraph"/>
        <w:spacing w:before="0" w:beforeAutospacing="0" w:after="0" w:afterAutospacing="0"/>
        <w:textAlignment w:val="baseline"/>
        <w:rPr>
          <w:ins w:id="1" w:author="Christine Etler" w:date="2023-07-10T21:04:00Z"/>
          <w:rFonts w:asciiTheme="minorHAnsi" w:hAnsiTheme="minorHAnsi" w:cstheme="minorHAnsi"/>
          <w:sz w:val="22"/>
          <w:szCs w:val="22"/>
        </w:rPr>
      </w:pPr>
    </w:p>
    <w:p w14:paraId="7072EA5D" w14:textId="6C3EFD69" w:rsidR="00084512" w:rsidRPr="006B2CD2" w:rsidRDefault="00084512" w:rsidP="00084512">
      <w:pPr>
        <w:pStyle w:val="paragraph"/>
        <w:spacing w:before="0" w:beforeAutospacing="0" w:after="0" w:afterAutospacing="0"/>
        <w:textAlignment w:val="baseline"/>
        <w:rPr>
          <w:ins w:id="2" w:author="Christine Etler" w:date="2023-07-10T21:04:00Z"/>
          <w:rStyle w:val="eop"/>
          <w:rFonts w:ascii="Calibri" w:hAnsi="Calibri" w:cs="Calibri"/>
          <w:color w:val="000000"/>
          <w:sz w:val="22"/>
          <w:szCs w:val="22"/>
        </w:rPr>
      </w:pPr>
      <w:ins w:id="3" w:author="Christine Etler" w:date="2023-07-10T21:04:00Z">
        <w:r>
          <w:rPr>
            <w:rStyle w:val="normaltextrun"/>
            <w:rFonts w:ascii="Calibri" w:hAnsi="Calibri" w:cs="Calibri"/>
            <w:color w:val="000000"/>
            <w:sz w:val="22"/>
            <w:szCs w:val="22"/>
            <w:shd w:val="clear" w:color="auto" w:fill="FFFFFF"/>
          </w:rPr>
          <w:t xml:space="preserve">Approved </w:t>
        </w:r>
      </w:ins>
      <w:ins w:id="4" w:author="Christine Etler" w:date="2023-07-10T21:05:00Z">
        <w:r w:rsidR="00DB78FA">
          <w:rPr>
            <w:rStyle w:val="normaltextrun"/>
            <w:rFonts w:ascii="Calibri" w:hAnsi="Calibri" w:cs="Calibri"/>
            <w:color w:val="000000"/>
            <w:sz w:val="22"/>
            <w:szCs w:val="22"/>
            <w:shd w:val="clear" w:color="auto" w:fill="FFFFFF"/>
          </w:rPr>
          <w:t>4</w:t>
        </w:r>
      </w:ins>
      <w:ins w:id="5" w:author="Christine Etler" w:date="2023-07-10T21:04:00Z">
        <w:r>
          <w:rPr>
            <w:rStyle w:val="normaltextrun"/>
            <w:rFonts w:ascii="Calibri" w:hAnsi="Calibri" w:cs="Calibri"/>
            <w:color w:val="000000"/>
            <w:sz w:val="22"/>
            <w:szCs w:val="22"/>
            <w:shd w:val="clear" w:color="auto" w:fill="FFFFFF"/>
          </w:rPr>
          <w:t>/1</w:t>
        </w:r>
      </w:ins>
      <w:ins w:id="6" w:author="Christine Etler" w:date="2023-07-10T21:05:00Z">
        <w:r w:rsidR="00DB78FA">
          <w:rPr>
            <w:rStyle w:val="normaltextrun"/>
            <w:rFonts w:ascii="Calibri" w:hAnsi="Calibri" w:cs="Calibri"/>
            <w:color w:val="000000"/>
            <w:sz w:val="22"/>
            <w:szCs w:val="22"/>
            <w:shd w:val="clear" w:color="auto" w:fill="FFFFFF"/>
          </w:rPr>
          <w:t>9</w:t>
        </w:r>
      </w:ins>
      <w:ins w:id="7" w:author="Christine Etler" w:date="2023-07-10T21:04:00Z">
        <w:r>
          <w:rPr>
            <w:rStyle w:val="normaltextrun"/>
            <w:rFonts w:ascii="Calibri" w:hAnsi="Calibri" w:cs="Calibri"/>
            <w:color w:val="000000"/>
            <w:sz w:val="22"/>
            <w:szCs w:val="22"/>
            <w:shd w:val="clear" w:color="auto" w:fill="FFFFFF"/>
          </w:rPr>
          <w:t>/23 -</w:t>
        </w:r>
        <w:proofErr w:type="gramStart"/>
        <w:r>
          <w:rPr>
            <w:rStyle w:val="normaltextrun"/>
            <w:rFonts w:ascii="Calibri" w:hAnsi="Calibri" w:cs="Calibri"/>
            <w:color w:val="000000"/>
            <w:sz w:val="22"/>
            <w:szCs w:val="22"/>
            <w:shd w:val="clear" w:color="auto" w:fill="FFFFFF"/>
          </w:rPr>
          <w:t>CPE</w:t>
        </w:r>
        <w:proofErr w:type="gramEnd"/>
      </w:ins>
    </w:p>
    <w:p w14:paraId="6E818416" w14:textId="77777777" w:rsidR="00084512" w:rsidRPr="008A4240" w:rsidRDefault="00084512" w:rsidP="006C49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084512" w:rsidRPr="008A4240" w:rsidSect="00EA450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FE3"/>
    <w:multiLevelType w:val="hybridMultilevel"/>
    <w:tmpl w:val="D7AE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4432"/>
    <w:multiLevelType w:val="hybridMultilevel"/>
    <w:tmpl w:val="B3368DAC"/>
    <w:lvl w:ilvl="0" w:tplc="58C6F5F0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289B"/>
    <w:multiLevelType w:val="hybridMultilevel"/>
    <w:tmpl w:val="EB0E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6AA"/>
    <w:multiLevelType w:val="hybridMultilevel"/>
    <w:tmpl w:val="BE5C569A"/>
    <w:lvl w:ilvl="0" w:tplc="7ED07EA4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704D5"/>
    <w:multiLevelType w:val="hybridMultilevel"/>
    <w:tmpl w:val="A734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070625">
    <w:abstractNumId w:val="1"/>
  </w:num>
  <w:num w:numId="2" w16cid:durableId="1980497">
    <w:abstractNumId w:val="3"/>
  </w:num>
  <w:num w:numId="3" w16cid:durableId="1604729272">
    <w:abstractNumId w:val="0"/>
  </w:num>
  <w:num w:numId="4" w16cid:durableId="393166609">
    <w:abstractNumId w:val="2"/>
  </w:num>
  <w:num w:numId="5" w16cid:durableId="89446546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Etler">
    <w15:presenceInfo w15:providerId="Windows Live" w15:userId="e33432f24cf81c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5"/>
    <w:rsid w:val="00000219"/>
    <w:rsid w:val="0000206A"/>
    <w:rsid w:val="000101E1"/>
    <w:rsid w:val="000127D2"/>
    <w:rsid w:val="000139F9"/>
    <w:rsid w:val="0001660B"/>
    <w:rsid w:val="00021A5D"/>
    <w:rsid w:val="000222FD"/>
    <w:rsid w:val="00025DCF"/>
    <w:rsid w:val="0002618B"/>
    <w:rsid w:val="000400C2"/>
    <w:rsid w:val="00040EDD"/>
    <w:rsid w:val="00047F23"/>
    <w:rsid w:val="00052243"/>
    <w:rsid w:val="00057BE3"/>
    <w:rsid w:val="00063D1C"/>
    <w:rsid w:val="000673DB"/>
    <w:rsid w:val="00067C25"/>
    <w:rsid w:val="00076C3E"/>
    <w:rsid w:val="00084512"/>
    <w:rsid w:val="0008647F"/>
    <w:rsid w:val="00091C3E"/>
    <w:rsid w:val="000936D6"/>
    <w:rsid w:val="00097A44"/>
    <w:rsid w:val="000A4088"/>
    <w:rsid w:val="000B3207"/>
    <w:rsid w:val="000B35D0"/>
    <w:rsid w:val="000B4719"/>
    <w:rsid w:val="000C198F"/>
    <w:rsid w:val="000C2E55"/>
    <w:rsid w:val="000D2E5E"/>
    <w:rsid w:val="000D58A9"/>
    <w:rsid w:val="000E136D"/>
    <w:rsid w:val="000E303B"/>
    <w:rsid w:val="000F11AB"/>
    <w:rsid w:val="000F5EC6"/>
    <w:rsid w:val="00102B94"/>
    <w:rsid w:val="00104B2E"/>
    <w:rsid w:val="00107AFD"/>
    <w:rsid w:val="00107FBE"/>
    <w:rsid w:val="00110D12"/>
    <w:rsid w:val="0011114F"/>
    <w:rsid w:val="00117BD1"/>
    <w:rsid w:val="00121404"/>
    <w:rsid w:val="00121AF4"/>
    <w:rsid w:val="00124142"/>
    <w:rsid w:val="0013257F"/>
    <w:rsid w:val="001325E5"/>
    <w:rsid w:val="00133A3F"/>
    <w:rsid w:val="001379C3"/>
    <w:rsid w:val="0014084F"/>
    <w:rsid w:val="001525BC"/>
    <w:rsid w:val="001607A6"/>
    <w:rsid w:val="001708AC"/>
    <w:rsid w:val="00173848"/>
    <w:rsid w:val="00175DDE"/>
    <w:rsid w:val="0017679F"/>
    <w:rsid w:val="00177D99"/>
    <w:rsid w:val="0018166A"/>
    <w:rsid w:val="00184E8A"/>
    <w:rsid w:val="00187A94"/>
    <w:rsid w:val="00187C98"/>
    <w:rsid w:val="00187C9D"/>
    <w:rsid w:val="00192548"/>
    <w:rsid w:val="0019386E"/>
    <w:rsid w:val="001A5797"/>
    <w:rsid w:val="001A59A6"/>
    <w:rsid w:val="001A6F91"/>
    <w:rsid w:val="001B04F0"/>
    <w:rsid w:val="001B1363"/>
    <w:rsid w:val="001C2BA1"/>
    <w:rsid w:val="001C39E7"/>
    <w:rsid w:val="001C5D72"/>
    <w:rsid w:val="001C6A78"/>
    <w:rsid w:val="001D157E"/>
    <w:rsid w:val="001D2AC8"/>
    <w:rsid w:val="001E3A5E"/>
    <w:rsid w:val="001E5AEF"/>
    <w:rsid w:val="001E6108"/>
    <w:rsid w:val="001E6D34"/>
    <w:rsid w:val="001E762B"/>
    <w:rsid w:val="0020666C"/>
    <w:rsid w:val="00206A15"/>
    <w:rsid w:val="00214B38"/>
    <w:rsid w:val="002273EE"/>
    <w:rsid w:val="00234996"/>
    <w:rsid w:val="00237876"/>
    <w:rsid w:val="002500E5"/>
    <w:rsid w:val="002545F4"/>
    <w:rsid w:val="002547D4"/>
    <w:rsid w:val="00262AE6"/>
    <w:rsid w:val="00264A0C"/>
    <w:rsid w:val="0026680C"/>
    <w:rsid w:val="00270DBC"/>
    <w:rsid w:val="00270EA8"/>
    <w:rsid w:val="002714E4"/>
    <w:rsid w:val="00283918"/>
    <w:rsid w:val="002851B0"/>
    <w:rsid w:val="0028717A"/>
    <w:rsid w:val="00292DD4"/>
    <w:rsid w:val="00294841"/>
    <w:rsid w:val="002961D0"/>
    <w:rsid w:val="002A4A70"/>
    <w:rsid w:val="002A6D0A"/>
    <w:rsid w:val="002B4763"/>
    <w:rsid w:val="002C5635"/>
    <w:rsid w:val="002C63C7"/>
    <w:rsid w:val="002C64BD"/>
    <w:rsid w:val="002D1546"/>
    <w:rsid w:val="002D3C0B"/>
    <w:rsid w:val="002D4453"/>
    <w:rsid w:val="002D45EA"/>
    <w:rsid w:val="002D73C4"/>
    <w:rsid w:val="002E1B40"/>
    <w:rsid w:val="002E3D1A"/>
    <w:rsid w:val="002E6C9C"/>
    <w:rsid w:val="002F02FB"/>
    <w:rsid w:val="00300F50"/>
    <w:rsid w:val="00301CA6"/>
    <w:rsid w:val="00305EF9"/>
    <w:rsid w:val="00313BE4"/>
    <w:rsid w:val="003209C0"/>
    <w:rsid w:val="00320D47"/>
    <w:rsid w:val="00321895"/>
    <w:rsid w:val="003256BD"/>
    <w:rsid w:val="00337419"/>
    <w:rsid w:val="00342CBA"/>
    <w:rsid w:val="00345252"/>
    <w:rsid w:val="00345D22"/>
    <w:rsid w:val="003509D0"/>
    <w:rsid w:val="0036153F"/>
    <w:rsid w:val="003679B4"/>
    <w:rsid w:val="00370533"/>
    <w:rsid w:val="00371603"/>
    <w:rsid w:val="00373E2A"/>
    <w:rsid w:val="0037567B"/>
    <w:rsid w:val="00387BE9"/>
    <w:rsid w:val="00390857"/>
    <w:rsid w:val="003910AE"/>
    <w:rsid w:val="00393B00"/>
    <w:rsid w:val="003A0D7E"/>
    <w:rsid w:val="003A0FDC"/>
    <w:rsid w:val="003A21BB"/>
    <w:rsid w:val="003A451C"/>
    <w:rsid w:val="003B0682"/>
    <w:rsid w:val="003B301E"/>
    <w:rsid w:val="003B4342"/>
    <w:rsid w:val="003B5F76"/>
    <w:rsid w:val="003B6B48"/>
    <w:rsid w:val="003C4D66"/>
    <w:rsid w:val="003D1960"/>
    <w:rsid w:val="003D6C77"/>
    <w:rsid w:val="003F32D5"/>
    <w:rsid w:val="004073CA"/>
    <w:rsid w:val="00412E89"/>
    <w:rsid w:val="00417BE8"/>
    <w:rsid w:val="00425A69"/>
    <w:rsid w:val="004272E2"/>
    <w:rsid w:val="00430FF5"/>
    <w:rsid w:val="0043123E"/>
    <w:rsid w:val="004324F2"/>
    <w:rsid w:val="00435936"/>
    <w:rsid w:val="00435A4E"/>
    <w:rsid w:val="00435AAC"/>
    <w:rsid w:val="00440263"/>
    <w:rsid w:val="0044158C"/>
    <w:rsid w:val="00444B7B"/>
    <w:rsid w:val="00450222"/>
    <w:rsid w:val="00451011"/>
    <w:rsid w:val="00455EAA"/>
    <w:rsid w:val="00460D49"/>
    <w:rsid w:val="004617A4"/>
    <w:rsid w:val="0046260E"/>
    <w:rsid w:val="0046318B"/>
    <w:rsid w:val="004642C3"/>
    <w:rsid w:val="00466128"/>
    <w:rsid w:val="004700DE"/>
    <w:rsid w:val="0048100D"/>
    <w:rsid w:val="00481E0C"/>
    <w:rsid w:val="0048214C"/>
    <w:rsid w:val="00482903"/>
    <w:rsid w:val="0048349B"/>
    <w:rsid w:val="00483F81"/>
    <w:rsid w:val="00496E26"/>
    <w:rsid w:val="004A47A9"/>
    <w:rsid w:val="004B064D"/>
    <w:rsid w:val="004B52A5"/>
    <w:rsid w:val="004B6879"/>
    <w:rsid w:val="004B6A2C"/>
    <w:rsid w:val="004C0133"/>
    <w:rsid w:val="004C5C6C"/>
    <w:rsid w:val="004D1992"/>
    <w:rsid w:val="004D5D44"/>
    <w:rsid w:val="004E1501"/>
    <w:rsid w:val="004E1BA6"/>
    <w:rsid w:val="004E2A7F"/>
    <w:rsid w:val="004E53C9"/>
    <w:rsid w:val="004F308E"/>
    <w:rsid w:val="004F4A4C"/>
    <w:rsid w:val="00500AB7"/>
    <w:rsid w:val="00506A42"/>
    <w:rsid w:val="00507D39"/>
    <w:rsid w:val="00520A77"/>
    <w:rsid w:val="00524D6C"/>
    <w:rsid w:val="005404D2"/>
    <w:rsid w:val="005413FD"/>
    <w:rsid w:val="0054443A"/>
    <w:rsid w:val="0054575A"/>
    <w:rsid w:val="0055444B"/>
    <w:rsid w:val="005647B6"/>
    <w:rsid w:val="00567B88"/>
    <w:rsid w:val="0057164A"/>
    <w:rsid w:val="00573376"/>
    <w:rsid w:val="00585A2A"/>
    <w:rsid w:val="005A069D"/>
    <w:rsid w:val="005A2430"/>
    <w:rsid w:val="005A517F"/>
    <w:rsid w:val="005B6224"/>
    <w:rsid w:val="005C0B0A"/>
    <w:rsid w:val="005C6D86"/>
    <w:rsid w:val="005D5BA1"/>
    <w:rsid w:val="005D7112"/>
    <w:rsid w:val="005E15A3"/>
    <w:rsid w:val="005E4680"/>
    <w:rsid w:val="005E6A9A"/>
    <w:rsid w:val="005F21A3"/>
    <w:rsid w:val="005F22C7"/>
    <w:rsid w:val="005F4C36"/>
    <w:rsid w:val="005F6F2A"/>
    <w:rsid w:val="00603A99"/>
    <w:rsid w:val="00604A1A"/>
    <w:rsid w:val="0061041E"/>
    <w:rsid w:val="0061481F"/>
    <w:rsid w:val="00615C82"/>
    <w:rsid w:val="00615DB9"/>
    <w:rsid w:val="006223EB"/>
    <w:rsid w:val="00622763"/>
    <w:rsid w:val="0062425E"/>
    <w:rsid w:val="00636352"/>
    <w:rsid w:val="00636798"/>
    <w:rsid w:val="00636C8F"/>
    <w:rsid w:val="0064092E"/>
    <w:rsid w:val="00641E48"/>
    <w:rsid w:val="006424D0"/>
    <w:rsid w:val="0064587C"/>
    <w:rsid w:val="006470CE"/>
    <w:rsid w:val="00655939"/>
    <w:rsid w:val="006700A3"/>
    <w:rsid w:val="00673C88"/>
    <w:rsid w:val="00673E50"/>
    <w:rsid w:val="00674F1B"/>
    <w:rsid w:val="00677192"/>
    <w:rsid w:val="00677FE4"/>
    <w:rsid w:val="0068035A"/>
    <w:rsid w:val="006860DC"/>
    <w:rsid w:val="0069269F"/>
    <w:rsid w:val="00693529"/>
    <w:rsid w:val="006946B1"/>
    <w:rsid w:val="006A2BA5"/>
    <w:rsid w:val="006A3E98"/>
    <w:rsid w:val="006B3BBE"/>
    <w:rsid w:val="006C1D37"/>
    <w:rsid w:val="006C34B0"/>
    <w:rsid w:val="006C498F"/>
    <w:rsid w:val="006C79ED"/>
    <w:rsid w:val="006D4B9F"/>
    <w:rsid w:val="006D5F4C"/>
    <w:rsid w:val="006D762C"/>
    <w:rsid w:val="006E1566"/>
    <w:rsid w:val="006E35EE"/>
    <w:rsid w:val="006F0494"/>
    <w:rsid w:val="006F06D2"/>
    <w:rsid w:val="006F2331"/>
    <w:rsid w:val="006F6F45"/>
    <w:rsid w:val="0070211E"/>
    <w:rsid w:val="00710F91"/>
    <w:rsid w:val="00712E3D"/>
    <w:rsid w:val="0071322C"/>
    <w:rsid w:val="00714A89"/>
    <w:rsid w:val="0071587F"/>
    <w:rsid w:val="00716024"/>
    <w:rsid w:val="007168B3"/>
    <w:rsid w:val="00722133"/>
    <w:rsid w:val="00723129"/>
    <w:rsid w:val="00730CE1"/>
    <w:rsid w:val="007359C7"/>
    <w:rsid w:val="0073637A"/>
    <w:rsid w:val="00744F6E"/>
    <w:rsid w:val="007470DD"/>
    <w:rsid w:val="00747E77"/>
    <w:rsid w:val="00750EB6"/>
    <w:rsid w:val="00762A87"/>
    <w:rsid w:val="00764DEE"/>
    <w:rsid w:val="007729FA"/>
    <w:rsid w:val="00772B9A"/>
    <w:rsid w:val="00774E07"/>
    <w:rsid w:val="00776481"/>
    <w:rsid w:val="00776D07"/>
    <w:rsid w:val="0078249F"/>
    <w:rsid w:val="00783E2F"/>
    <w:rsid w:val="00786145"/>
    <w:rsid w:val="007866AC"/>
    <w:rsid w:val="00791E3E"/>
    <w:rsid w:val="007A35EB"/>
    <w:rsid w:val="007A4791"/>
    <w:rsid w:val="007A6B3C"/>
    <w:rsid w:val="007B132D"/>
    <w:rsid w:val="007B6179"/>
    <w:rsid w:val="007D4DCD"/>
    <w:rsid w:val="007D6521"/>
    <w:rsid w:val="007D79E4"/>
    <w:rsid w:val="007E03BC"/>
    <w:rsid w:val="007E0B88"/>
    <w:rsid w:val="007E7FBB"/>
    <w:rsid w:val="007F0705"/>
    <w:rsid w:val="008032A3"/>
    <w:rsid w:val="008124A7"/>
    <w:rsid w:val="00816D31"/>
    <w:rsid w:val="0082008E"/>
    <w:rsid w:val="008235A2"/>
    <w:rsid w:val="00823DC0"/>
    <w:rsid w:val="00826642"/>
    <w:rsid w:val="00831BA1"/>
    <w:rsid w:val="00833311"/>
    <w:rsid w:val="0083469B"/>
    <w:rsid w:val="008450E6"/>
    <w:rsid w:val="00846CA6"/>
    <w:rsid w:val="00851913"/>
    <w:rsid w:val="008603F3"/>
    <w:rsid w:val="00875B8E"/>
    <w:rsid w:val="00877E5B"/>
    <w:rsid w:val="008862AC"/>
    <w:rsid w:val="00892D46"/>
    <w:rsid w:val="008A0276"/>
    <w:rsid w:val="008A1960"/>
    <w:rsid w:val="008A4240"/>
    <w:rsid w:val="008A7F79"/>
    <w:rsid w:val="008B5D3E"/>
    <w:rsid w:val="008C7A1D"/>
    <w:rsid w:val="008D155D"/>
    <w:rsid w:val="008D1EE3"/>
    <w:rsid w:val="008D35FC"/>
    <w:rsid w:val="008D4896"/>
    <w:rsid w:val="008E2E29"/>
    <w:rsid w:val="008E4A53"/>
    <w:rsid w:val="008E768A"/>
    <w:rsid w:val="008E7863"/>
    <w:rsid w:val="008F4021"/>
    <w:rsid w:val="008F73B5"/>
    <w:rsid w:val="00902ADD"/>
    <w:rsid w:val="00907FBE"/>
    <w:rsid w:val="009101F0"/>
    <w:rsid w:val="00910E58"/>
    <w:rsid w:val="009132ED"/>
    <w:rsid w:val="00915CC5"/>
    <w:rsid w:val="00923C5F"/>
    <w:rsid w:val="009358E2"/>
    <w:rsid w:val="00936CCB"/>
    <w:rsid w:val="00941137"/>
    <w:rsid w:val="00942F48"/>
    <w:rsid w:val="009436A7"/>
    <w:rsid w:val="00950C9D"/>
    <w:rsid w:val="009520E3"/>
    <w:rsid w:val="00953245"/>
    <w:rsid w:val="00955158"/>
    <w:rsid w:val="009560ED"/>
    <w:rsid w:val="00957131"/>
    <w:rsid w:val="009603CA"/>
    <w:rsid w:val="009648E8"/>
    <w:rsid w:val="00967867"/>
    <w:rsid w:val="00977767"/>
    <w:rsid w:val="00986BA8"/>
    <w:rsid w:val="00991A60"/>
    <w:rsid w:val="00996109"/>
    <w:rsid w:val="009A09CE"/>
    <w:rsid w:val="009A0A16"/>
    <w:rsid w:val="009A0B0F"/>
    <w:rsid w:val="009A19F5"/>
    <w:rsid w:val="009B0704"/>
    <w:rsid w:val="009B19BD"/>
    <w:rsid w:val="009B28DE"/>
    <w:rsid w:val="009B3F22"/>
    <w:rsid w:val="009B4C07"/>
    <w:rsid w:val="009B73D1"/>
    <w:rsid w:val="009C331C"/>
    <w:rsid w:val="009C3FFD"/>
    <w:rsid w:val="009C5B25"/>
    <w:rsid w:val="009C72FC"/>
    <w:rsid w:val="009D15B0"/>
    <w:rsid w:val="009D1781"/>
    <w:rsid w:val="009D228D"/>
    <w:rsid w:val="009D3438"/>
    <w:rsid w:val="009E061B"/>
    <w:rsid w:val="009E16C9"/>
    <w:rsid w:val="009E603C"/>
    <w:rsid w:val="009E7553"/>
    <w:rsid w:val="009F0F60"/>
    <w:rsid w:val="009F4466"/>
    <w:rsid w:val="009F4EED"/>
    <w:rsid w:val="009F55CC"/>
    <w:rsid w:val="009F7684"/>
    <w:rsid w:val="00A05491"/>
    <w:rsid w:val="00A1243F"/>
    <w:rsid w:val="00A125EA"/>
    <w:rsid w:val="00A13E0D"/>
    <w:rsid w:val="00A160E1"/>
    <w:rsid w:val="00A17171"/>
    <w:rsid w:val="00A21468"/>
    <w:rsid w:val="00A24D48"/>
    <w:rsid w:val="00A270E6"/>
    <w:rsid w:val="00A43A57"/>
    <w:rsid w:val="00A44ACB"/>
    <w:rsid w:val="00A466B0"/>
    <w:rsid w:val="00A4708D"/>
    <w:rsid w:val="00A5545E"/>
    <w:rsid w:val="00A5747B"/>
    <w:rsid w:val="00A57875"/>
    <w:rsid w:val="00A6456C"/>
    <w:rsid w:val="00A65E4F"/>
    <w:rsid w:val="00A66212"/>
    <w:rsid w:val="00A66C96"/>
    <w:rsid w:val="00A74E9E"/>
    <w:rsid w:val="00A76883"/>
    <w:rsid w:val="00A77347"/>
    <w:rsid w:val="00A80690"/>
    <w:rsid w:val="00A85FD3"/>
    <w:rsid w:val="00A964E9"/>
    <w:rsid w:val="00A96B04"/>
    <w:rsid w:val="00A97EB1"/>
    <w:rsid w:val="00AA4EF5"/>
    <w:rsid w:val="00AA6F31"/>
    <w:rsid w:val="00AB31CA"/>
    <w:rsid w:val="00AB5E89"/>
    <w:rsid w:val="00AB65E1"/>
    <w:rsid w:val="00AB75FB"/>
    <w:rsid w:val="00AC14CF"/>
    <w:rsid w:val="00AC5D8F"/>
    <w:rsid w:val="00AD14E7"/>
    <w:rsid w:val="00AD17E3"/>
    <w:rsid w:val="00AD1FFF"/>
    <w:rsid w:val="00AD4376"/>
    <w:rsid w:val="00AE3319"/>
    <w:rsid w:val="00AE4CD1"/>
    <w:rsid w:val="00AF08E7"/>
    <w:rsid w:val="00AF10CD"/>
    <w:rsid w:val="00AF11A8"/>
    <w:rsid w:val="00AF4A4E"/>
    <w:rsid w:val="00B07D64"/>
    <w:rsid w:val="00B21EDF"/>
    <w:rsid w:val="00B26866"/>
    <w:rsid w:val="00B27476"/>
    <w:rsid w:val="00B32ECD"/>
    <w:rsid w:val="00B34F18"/>
    <w:rsid w:val="00B356D0"/>
    <w:rsid w:val="00B36102"/>
    <w:rsid w:val="00B374A6"/>
    <w:rsid w:val="00B40097"/>
    <w:rsid w:val="00B408C1"/>
    <w:rsid w:val="00B4230A"/>
    <w:rsid w:val="00B42764"/>
    <w:rsid w:val="00B805A9"/>
    <w:rsid w:val="00B84A72"/>
    <w:rsid w:val="00B944FE"/>
    <w:rsid w:val="00B955F2"/>
    <w:rsid w:val="00BA2803"/>
    <w:rsid w:val="00BA55E4"/>
    <w:rsid w:val="00BA5A22"/>
    <w:rsid w:val="00BA7B6E"/>
    <w:rsid w:val="00BB02E3"/>
    <w:rsid w:val="00BB353F"/>
    <w:rsid w:val="00BB4BCC"/>
    <w:rsid w:val="00BB61D2"/>
    <w:rsid w:val="00BB6892"/>
    <w:rsid w:val="00BC224F"/>
    <w:rsid w:val="00BC2E03"/>
    <w:rsid w:val="00BC5911"/>
    <w:rsid w:val="00BD196C"/>
    <w:rsid w:val="00BD405F"/>
    <w:rsid w:val="00BD5C3B"/>
    <w:rsid w:val="00BD64FF"/>
    <w:rsid w:val="00BE2890"/>
    <w:rsid w:val="00BE2AAE"/>
    <w:rsid w:val="00BE2BF6"/>
    <w:rsid w:val="00BE6E04"/>
    <w:rsid w:val="00BE6E84"/>
    <w:rsid w:val="00BF1BB0"/>
    <w:rsid w:val="00BF6396"/>
    <w:rsid w:val="00C01099"/>
    <w:rsid w:val="00C1095E"/>
    <w:rsid w:val="00C13B89"/>
    <w:rsid w:val="00C13EF3"/>
    <w:rsid w:val="00C37D89"/>
    <w:rsid w:val="00C37F1C"/>
    <w:rsid w:val="00C41ECF"/>
    <w:rsid w:val="00C4238F"/>
    <w:rsid w:val="00C435FD"/>
    <w:rsid w:val="00C47B6B"/>
    <w:rsid w:val="00C5507A"/>
    <w:rsid w:val="00C57B09"/>
    <w:rsid w:val="00C832D6"/>
    <w:rsid w:val="00C84FAB"/>
    <w:rsid w:val="00C85578"/>
    <w:rsid w:val="00C85698"/>
    <w:rsid w:val="00C86AD3"/>
    <w:rsid w:val="00C910A7"/>
    <w:rsid w:val="00C95C5A"/>
    <w:rsid w:val="00C96D6E"/>
    <w:rsid w:val="00C97737"/>
    <w:rsid w:val="00CB1FD4"/>
    <w:rsid w:val="00CB4FCC"/>
    <w:rsid w:val="00CC2AAE"/>
    <w:rsid w:val="00CD0CE6"/>
    <w:rsid w:val="00CD16CC"/>
    <w:rsid w:val="00CD6A09"/>
    <w:rsid w:val="00CF26FF"/>
    <w:rsid w:val="00CF4606"/>
    <w:rsid w:val="00D03C84"/>
    <w:rsid w:val="00D043DE"/>
    <w:rsid w:val="00D048F6"/>
    <w:rsid w:val="00D05593"/>
    <w:rsid w:val="00D06A98"/>
    <w:rsid w:val="00D10FB7"/>
    <w:rsid w:val="00D25EEF"/>
    <w:rsid w:val="00D2626B"/>
    <w:rsid w:val="00D341F2"/>
    <w:rsid w:val="00D3575D"/>
    <w:rsid w:val="00D40393"/>
    <w:rsid w:val="00D41084"/>
    <w:rsid w:val="00D470F8"/>
    <w:rsid w:val="00D5090D"/>
    <w:rsid w:val="00D523CE"/>
    <w:rsid w:val="00D52CCB"/>
    <w:rsid w:val="00D70339"/>
    <w:rsid w:val="00D746E5"/>
    <w:rsid w:val="00D76079"/>
    <w:rsid w:val="00D80C8F"/>
    <w:rsid w:val="00D84C8B"/>
    <w:rsid w:val="00D86527"/>
    <w:rsid w:val="00D9097E"/>
    <w:rsid w:val="00DA23DF"/>
    <w:rsid w:val="00DA24D6"/>
    <w:rsid w:val="00DA2F9B"/>
    <w:rsid w:val="00DA5904"/>
    <w:rsid w:val="00DB0A7A"/>
    <w:rsid w:val="00DB2D4D"/>
    <w:rsid w:val="00DB78FA"/>
    <w:rsid w:val="00DC19B3"/>
    <w:rsid w:val="00DC3C3F"/>
    <w:rsid w:val="00DC6545"/>
    <w:rsid w:val="00DC65D8"/>
    <w:rsid w:val="00DF1C62"/>
    <w:rsid w:val="00DF20A2"/>
    <w:rsid w:val="00DF7820"/>
    <w:rsid w:val="00E03887"/>
    <w:rsid w:val="00E0727A"/>
    <w:rsid w:val="00E116F0"/>
    <w:rsid w:val="00E14F45"/>
    <w:rsid w:val="00E209D3"/>
    <w:rsid w:val="00E27D4B"/>
    <w:rsid w:val="00E3015B"/>
    <w:rsid w:val="00E30EDA"/>
    <w:rsid w:val="00E31D59"/>
    <w:rsid w:val="00E31F39"/>
    <w:rsid w:val="00E32EB7"/>
    <w:rsid w:val="00E36DD6"/>
    <w:rsid w:val="00E36F63"/>
    <w:rsid w:val="00E3787E"/>
    <w:rsid w:val="00E37A08"/>
    <w:rsid w:val="00E37A63"/>
    <w:rsid w:val="00E41EC0"/>
    <w:rsid w:val="00E568E2"/>
    <w:rsid w:val="00E56AEE"/>
    <w:rsid w:val="00E6485D"/>
    <w:rsid w:val="00E65044"/>
    <w:rsid w:val="00E67B51"/>
    <w:rsid w:val="00E72C12"/>
    <w:rsid w:val="00E74F7E"/>
    <w:rsid w:val="00E75AD4"/>
    <w:rsid w:val="00E84922"/>
    <w:rsid w:val="00E86732"/>
    <w:rsid w:val="00E87BA4"/>
    <w:rsid w:val="00E90B12"/>
    <w:rsid w:val="00EA0503"/>
    <w:rsid w:val="00EA4509"/>
    <w:rsid w:val="00EA504E"/>
    <w:rsid w:val="00EA5629"/>
    <w:rsid w:val="00EB29A8"/>
    <w:rsid w:val="00EB4166"/>
    <w:rsid w:val="00EB4E98"/>
    <w:rsid w:val="00EC3AB7"/>
    <w:rsid w:val="00ED3119"/>
    <w:rsid w:val="00ED67D3"/>
    <w:rsid w:val="00EE2B8C"/>
    <w:rsid w:val="00EE6DDD"/>
    <w:rsid w:val="00EF1F18"/>
    <w:rsid w:val="00EF252B"/>
    <w:rsid w:val="00EF4012"/>
    <w:rsid w:val="00EF5FBF"/>
    <w:rsid w:val="00F05BE7"/>
    <w:rsid w:val="00F12D34"/>
    <w:rsid w:val="00F16A58"/>
    <w:rsid w:val="00F1723D"/>
    <w:rsid w:val="00F17D7A"/>
    <w:rsid w:val="00F275A9"/>
    <w:rsid w:val="00F30855"/>
    <w:rsid w:val="00F30A9B"/>
    <w:rsid w:val="00F30BF0"/>
    <w:rsid w:val="00F3267E"/>
    <w:rsid w:val="00F351D8"/>
    <w:rsid w:val="00F35AA4"/>
    <w:rsid w:val="00F47CA0"/>
    <w:rsid w:val="00F50FB7"/>
    <w:rsid w:val="00F51ABE"/>
    <w:rsid w:val="00F546AE"/>
    <w:rsid w:val="00F546E6"/>
    <w:rsid w:val="00F55813"/>
    <w:rsid w:val="00F61D6F"/>
    <w:rsid w:val="00F6415F"/>
    <w:rsid w:val="00F64F7C"/>
    <w:rsid w:val="00F76DB8"/>
    <w:rsid w:val="00F828B9"/>
    <w:rsid w:val="00FA0B98"/>
    <w:rsid w:val="00FA0E50"/>
    <w:rsid w:val="00FB090E"/>
    <w:rsid w:val="00FB75E9"/>
    <w:rsid w:val="00FC2944"/>
    <w:rsid w:val="00FD23A4"/>
    <w:rsid w:val="00FD2A02"/>
    <w:rsid w:val="00FD2CAA"/>
    <w:rsid w:val="00FD3ED8"/>
    <w:rsid w:val="00FD5323"/>
    <w:rsid w:val="00FF0AFC"/>
    <w:rsid w:val="00FF12E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5F4B"/>
  <w15:chartTrackingRefBased/>
  <w15:docId w15:val="{CE5AD9B5-1CA4-48F2-AF5E-D341427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CE"/>
    <w:pPr>
      <w:ind w:left="720"/>
      <w:contextualSpacing/>
    </w:pPr>
  </w:style>
  <w:style w:type="character" w:customStyle="1" w:styleId="normaltextrun">
    <w:name w:val="normaltextrun"/>
    <w:basedOn w:val="DefaultParagraphFont"/>
    <w:rsid w:val="001A59A6"/>
  </w:style>
  <w:style w:type="character" w:customStyle="1" w:styleId="eop">
    <w:name w:val="eop"/>
    <w:basedOn w:val="DefaultParagraphFont"/>
    <w:rsid w:val="001379C3"/>
  </w:style>
  <w:style w:type="paragraph" w:customStyle="1" w:styleId="paragraph">
    <w:name w:val="paragraph"/>
    <w:basedOn w:val="Normal"/>
    <w:rsid w:val="006C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84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Honey</dc:creator>
  <cp:keywords/>
  <dc:description/>
  <cp:lastModifiedBy>Christine Etler</cp:lastModifiedBy>
  <cp:revision>4</cp:revision>
  <dcterms:created xsi:type="dcterms:W3CDTF">2023-07-11T02:04:00Z</dcterms:created>
  <dcterms:modified xsi:type="dcterms:W3CDTF">2023-07-11T02:05:00Z</dcterms:modified>
</cp:coreProperties>
</file>